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2E5648" w:rsidRDefault="001F2FB3">
      <w:pPr>
        <w:spacing w:line="240" w:lineRule="auto"/>
        <w:rPr>
          <w:rFonts w:ascii="Cambria" w:eastAsia="Cambria" w:hAnsi="Cambria" w:cs="Cambria"/>
          <w:b/>
          <w:i/>
          <w:color w:val="1F497D"/>
          <w:sz w:val="36"/>
          <w:szCs w:val="36"/>
        </w:rPr>
      </w:pPr>
      <w:r>
        <w:rPr>
          <w:rFonts w:ascii="Cambria" w:eastAsia="Cambria" w:hAnsi="Cambria" w:cs="Cambria"/>
          <w:b/>
          <w:i/>
          <w:color w:val="1F497D"/>
          <w:sz w:val="36"/>
          <w:szCs w:val="36"/>
        </w:rPr>
        <w:t>Udvalget for arkitektur og standarder</w:t>
      </w:r>
    </w:p>
    <w:p w14:paraId="00000002" w14:textId="77777777" w:rsidR="002E5648" w:rsidRDefault="001F2FB3">
      <w:pPr>
        <w:spacing w:line="240" w:lineRule="auto"/>
        <w:rPr>
          <w:rFonts w:ascii="Cambria" w:eastAsia="Cambria" w:hAnsi="Cambria" w:cs="Cambria"/>
          <w:b/>
          <w:color w:val="1F497D"/>
          <w:sz w:val="46"/>
          <w:szCs w:val="46"/>
        </w:rPr>
      </w:pPr>
      <w:proofErr w:type="spellStart"/>
      <w:r>
        <w:rPr>
          <w:rFonts w:ascii="Cambria" w:eastAsia="Cambria" w:hAnsi="Cambria" w:cs="Cambria"/>
          <w:b/>
          <w:color w:val="1F497D"/>
          <w:sz w:val="46"/>
          <w:szCs w:val="46"/>
        </w:rPr>
        <w:t>Modelreviewrapport</w:t>
      </w:r>
      <w:proofErr w:type="spellEnd"/>
      <w:r>
        <w:rPr>
          <w:rFonts w:ascii="Cambria" w:eastAsia="Cambria" w:hAnsi="Cambria" w:cs="Cambria"/>
          <w:b/>
          <w:color w:val="1F497D"/>
          <w:sz w:val="46"/>
          <w:szCs w:val="46"/>
        </w:rPr>
        <w:t xml:space="preserve"> for: </w:t>
      </w:r>
      <w:r>
        <w:rPr>
          <w:rFonts w:ascii="Cambria" w:eastAsia="Cambria" w:hAnsi="Cambria" w:cs="Cambria"/>
          <w:b/>
          <w:color w:val="1F497D"/>
          <w:sz w:val="46"/>
          <w:szCs w:val="46"/>
        </w:rPr>
        <w:br/>
        <w:t>Begrebs- og informationsmodel for samtykke</w:t>
      </w:r>
    </w:p>
    <w:p w14:paraId="00000003" w14:textId="77777777" w:rsidR="002E5648" w:rsidRDefault="002E5648">
      <w:pPr>
        <w:rPr>
          <w:rFonts w:ascii="Cambria" w:eastAsia="Cambria" w:hAnsi="Cambria" w:cs="Cambria"/>
          <w:b/>
          <w:color w:val="1F497D"/>
          <w:sz w:val="32"/>
          <w:szCs w:val="32"/>
        </w:rPr>
      </w:pPr>
    </w:p>
    <w:p w14:paraId="00000004" w14:textId="77777777" w:rsidR="002E5648" w:rsidRDefault="002E5648">
      <w:pPr>
        <w:rPr>
          <w:rFonts w:ascii="Cambria" w:eastAsia="Cambria" w:hAnsi="Cambria" w:cs="Cambria"/>
          <w:b/>
          <w:color w:val="1F497D"/>
          <w:sz w:val="32"/>
          <w:szCs w:val="32"/>
        </w:rPr>
      </w:pPr>
    </w:p>
    <w:p w14:paraId="00000005" w14:textId="77777777" w:rsidR="002E5648" w:rsidRDefault="001F2FB3">
      <w:pPr>
        <w:rPr>
          <w:rFonts w:ascii="Cambria" w:eastAsia="Cambria" w:hAnsi="Cambria" w:cs="Cambria"/>
          <w:b/>
          <w:color w:val="1F497D"/>
          <w:sz w:val="32"/>
          <w:szCs w:val="32"/>
        </w:rPr>
      </w:pPr>
      <w:r>
        <w:rPr>
          <w:rFonts w:ascii="Cambria" w:eastAsia="Cambria" w:hAnsi="Cambria" w:cs="Cambria"/>
          <w:b/>
          <w:color w:val="1F497D"/>
          <w:sz w:val="32"/>
          <w:szCs w:val="32"/>
        </w:rPr>
        <w:t>Indhold</w:t>
      </w:r>
    </w:p>
    <w:sdt>
      <w:sdtPr>
        <w:id w:val="-1712637795"/>
        <w:docPartObj>
          <w:docPartGallery w:val="Table of Contents"/>
          <w:docPartUnique/>
        </w:docPartObj>
      </w:sdtPr>
      <w:sdtEndPr/>
      <w:sdtContent>
        <w:p w14:paraId="00000006" w14:textId="77777777" w:rsidR="002E5648" w:rsidRDefault="001F2FB3">
          <w:pPr>
            <w:tabs>
              <w:tab w:val="right" w:pos="14264"/>
            </w:tabs>
            <w:spacing w:before="80" w:line="240" w:lineRule="auto"/>
            <w:rPr>
              <w:b/>
              <w:color w:val="000000"/>
            </w:rPr>
          </w:pPr>
          <w:r>
            <w:fldChar w:fldCharType="begin"/>
          </w:r>
          <w:r>
            <w:instrText xml:space="preserve"> TOC \h \u \z </w:instrText>
          </w:r>
          <w:r>
            <w:fldChar w:fldCharType="separate"/>
          </w:r>
          <w:hyperlink w:anchor="_heading=h.gjdgxs">
            <w:r>
              <w:rPr>
                <w:b/>
                <w:color w:val="000000"/>
              </w:rPr>
              <w:t>Modelreview af begrebs- og informationsmodel for samtykke</w:t>
            </w:r>
          </w:hyperlink>
          <w:r>
            <w:rPr>
              <w:b/>
              <w:color w:val="000000"/>
            </w:rPr>
            <w:tab/>
          </w:r>
          <w:r>
            <w:fldChar w:fldCharType="begin"/>
          </w:r>
          <w:r>
            <w:instrText xml:space="preserve"> PAGEREF _heading=h.gjdgxs \h </w:instrText>
          </w:r>
          <w:r>
            <w:fldChar w:fldCharType="separate"/>
          </w:r>
          <w:r>
            <w:rPr>
              <w:b/>
              <w:color w:val="000000"/>
            </w:rPr>
            <w:t>2</w:t>
          </w:r>
          <w:r>
            <w:fldChar w:fldCharType="end"/>
          </w:r>
        </w:p>
        <w:p w14:paraId="00000007" w14:textId="77777777" w:rsidR="002E5648" w:rsidRDefault="00904B42">
          <w:pPr>
            <w:tabs>
              <w:tab w:val="right" w:pos="14264"/>
            </w:tabs>
            <w:spacing w:before="200" w:line="240" w:lineRule="auto"/>
            <w:rPr>
              <w:b/>
              <w:color w:val="000000"/>
            </w:rPr>
          </w:pPr>
          <w:hyperlink w:anchor="_heading=h.30j0zll">
            <w:r w:rsidR="001F2FB3">
              <w:rPr>
                <w:b/>
                <w:color w:val="000000"/>
              </w:rPr>
              <w:t>Generelle bemærkninger</w:t>
            </w:r>
          </w:hyperlink>
          <w:r w:rsidR="001F2FB3">
            <w:rPr>
              <w:b/>
              <w:color w:val="000000"/>
            </w:rPr>
            <w:tab/>
          </w:r>
          <w:r w:rsidR="001F2FB3">
            <w:fldChar w:fldCharType="begin"/>
          </w:r>
          <w:r w:rsidR="001F2FB3">
            <w:instrText xml:space="preserve"> PAGEREF _heading=h.30j0zll \h </w:instrText>
          </w:r>
          <w:r w:rsidR="001F2FB3">
            <w:fldChar w:fldCharType="separate"/>
          </w:r>
          <w:r w:rsidR="001F2FB3">
            <w:rPr>
              <w:b/>
              <w:color w:val="000000"/>
            </w:rPr>
            <w:t>4</w:t>
          </w:r>
          <w:r w:rsidR="001F2FB3">
            <w:fldChar w:fldCharType="end"/>
          </w:r>
        </w:p>
        <w:p w14:paraId="00000008" w14:textId="77777777" w:rsidR="002E5648" w:rsidRDefault="00904B42">
          <w:pPr>
            <w:tabs>
              <w:tab w:val="right" w:pos="14264"/>
            </w:tabs>
            <w:spacing w:before="200" w:line="240" w:lineRule="auto"/>
            <w:rPr>
              <w:b/>
              <w:color w:val="000000"/>
            </w:rPr>
          </w:pPr>
          <w:hyperlink w:anchor="_heading=h.1fob9te">
            <w:r w:rsidR="001F2FB3">
              <w:rPr>
                <w:b/>
                <w:color w:val="000000"/>
              </w:rPr>
              <w:t>Vurderinger og anbefalinger</w:t>
            </w:r>
          </w:hyperlink>
          <w:r w:rsidR="001F2FB3">
            <w:rPr>
              <w:b/>
              <w:color w:val="000000"/>
            </w:rPr>
            <w:tab/>
          </w:r>
          <w:r w:rsidR="001F2FB3">
            <w:fldChar w:fldCharType="begin"/>
          </w:r>
          <w:r w:rsidR="001F2FB3">
            <w:instrText xml:space="preserve"> PAGEREF _heading=h.1fob9te \h </w:instrText>
          </w:r>
          <w:r w:rsidR="001F2FB3">
            <w:fldChar w:fldCharType="separate"/>
          </w:r>
          <w:r w:rsidR="001F2FB3">
            <w:rPr>
              <w:b/>
              <w:color w:val="000000"/>
            </w:rPr>
            <w:t>5</w:t>
          </w:r>
          <w:r w:rsidR="001F2FB3">
            <w:fldChar w:fldCharType="end"/>
          </w:r>
        </w:p>
        <w:p w14:paraId="00000009" w14:textId="77777777" w:rsidR="002E5648" w:rsidRDefault="00904B42">
          <w:pPr>
            <w:tabs>
              <w:tab w:val="right" w:pos="14264"/>
            </w:tabs>
            <w:spacing w:before="60" w:line="240" w:lineRule="auto"/>
            <w:ind w:left="360"/>
            <w:rPr>
              <w:b/>
              <w:color w:val="000000"/>
            </w:rPr>
          </w:pPr>
          <w:hyperlink w:anchor="_heading=h.3znysh7">
            <w:r w:rsidR="001F2FB3">
              <w:rPr>
                <w:b/>
                <w:color w:val="000000"/>
              </w:rPr>
              <w:t>Anbefalinger til det nuværende projekt</w:t>
            </w:r>
          </w:hyperlink>
          <w:r w:rsidR="001F2FB3">
            <w:rPr>
              <w:b/>
              <w:color w:val="000000"/>
            </w:rPr>
            <w:tab/>
          </w:r>
          <w:r w:rsidR="001F2FB3">
            <w:fldChar w:fldCharType="begin"/>
          </w:r>
          <w:r w:rsidR="001F2FB3">
            <w:instrText xml:space="preserve"> PAGEREF _heading=h.3znysh7 \h </w:instrText>
          </w:r>
          <w:r w:rsidR="001F2FB3">
            <w:fldChar w:fldCharType="separate"/>
          </w:r>
          <w:r w:rsidR="001F2FB3">
            <w:rPr>
              <w:b/>
              <w:color w:val="000000"/>
            </w:rPr>
            <w:t>5</w:t>
          </w:r>
          <w:r w:rsidR="001F2FB3">
            <w:fldChar w:fldCharType="end"/>
          </w:r>
        </w:p>
        <w:p w14:paraId="0000000A" w14:textId="77777777" w:rsidR="002E5648" w:rsidRDefault="00904B42">
          <w:pPr>
            <w:tabs>
              <w:tab w:val="right" w:pos="14264"/>
            </w:tabs>
            <w:spacing w:before="60" w:line="240" w:lineRule="auto"/>
            <w:ind w:left="360"/>
            <w:rPr>
              <w:b/>
              <w:color w:val="000000"/>
            </w:rPr>
          </w:pPr>
          <w:hyperlink w:anchor="_heading=h.2et92p0">
            <w:r w:rsidR="001F2FB3">
              <w:rPr>
                <w:b/>
                <w:color w:val="000000"/>
              </w:rPr>
              <w:t>Anbefalinger til det fremtidige arbejde</w:t>
            </w:r>
          </w:hyperlink>
          <w:r w:rsidR="001F2FB3">
            <w:rPr>
              <w:b/>
              <w:color w:val="000000"/>
            </w:rPr>
            <w:tab/>
          </w:r>
          <w:r w:rsidR="001F2FB3">
            <w:fldChar w:fldCharType="begin"/>
          </w:r>
          <w:r w:rsidR="001F2FB3">
            <w:instrText xml:space="preserve"> PAGEREF _heading=h.2et92p0 \h </w:instrText>
          </w:r>
          <w:r w:rsidR="001F2FB3">
            <w:fldChar w:fldCharType="separate"/>
          </w:r>
          <w:r w:rsidR="001F2FB3">
            <w:rPr>
              <w:b/>
              <w:color w:val="000000"/>
            </w:rPr>
            <w:t>5</w:t>
          </w:r>
          <w:r w:rsidR="001F2FB3">
            <w:fldChar w:fldCharType="end"/>
          </w:r>
        </w:p>
        <w:p w14:paraId="0000000B" w14:textId="77777777" w:rsidR="002E5648" w:rsidRDefault="00904B42">
          <w:pPr>
            <w:tabs>
              <w:tab w:val="right" w:pos="14264"/>
            </w:tabs>
            <w:spacing w:before="60" w:line="240" w:lineRule="auto"/>
            <w:ind w:left="360"/>
            <w:rPr>
              <w:b/>
              <w:color w:val="000000"/>
            </w:rPr>
          </w:pPr>
          <w:hyperlink w:anchor="_heading=h.3dy6vkm">
            <w:r w:rsidR="001F2FB3">
              <w:rPr>
                <w:b/>
                <w:color w:val="000000"/>
              </w:rPr>
              <w:t>Tværgående anbefalinger</w:t>
            </w:r>
          </w:hyperlink>
          <w:r w:rsidR="001F2FB3">
            <w:rPr>
              <w:b/>
              <w:color w:val="000000"/>
            </w:rPr>
            <w:tab/>
          </w:r>
          <w:r w:rsidR="001F2FB3">
            <w:fldChar w:fldCharType="begin"/>
          </w:r>
          <w:r w:rsidR="001F2FB3">
            <w:instrText xml:space="preserve"> PAGEREF _heading=h.3dy6vkm \h </w:instrText>
          </w:r>
          <w:r w:rsidR="001F2FB3">
            <w:fldChar w:fldCharType="separate"/>
          </w:r>
          <w:r w:rsidR="001F2FB3">
            <w:rPr>
              <w:b/>
              <w:color w:val="000000"/>
            </w:rPr>
            <w:t>5</w:t>
          </w:r>
          <w:r w:rsidR="001F2FB3">
            <w:fldChar w:fldCharType="end"/>
          </w:r>
        </w:p>
        <w:p w14:paraId="0000000C" w14:textId="77777777" w:rsidR="002E5648" w:rsidRDefault="00904B42">
          <w:pPr>
            <w:tabs>
              <w:tab w:val="right" w:pos="14264"/>
            </w:tabs>
            <w:spacing w:before="200" w:line="240" w:lineRule="auto"/>
            <w:rPr>
              <w:b/>
              <w:color w:val="000000"/>
            </w:rPr>
          </w:pPr>
          <w:hyperlink w:anchor="_heading=h.4d34og8">
            <w:r w:rsidR="001F2FB3">
              <w:rPr>
                <w:b/>
                <w:color w:val="000000"/>
              </w:rPr>
              <w:t>Regelgennemgang</w:t>
            </w:r>
          </w:hyperlink>
          <w:r w:rsidR="001F2FB3">
            <w:rPr>
              <w:b/>
              <w:color w:val="000000"/>
            </w:rPr>
            <w:tab/>
          </w:r>
          <w:r w:rsidR="001F2FB3">
            <w:fldChar w:fldCharType="begin"/>
          </w:r>
          <w:r w:rsidR="001F2FB3">
            <w:instrText xml:space="preserve"> PAGEREF _heading=h.4d34og8 \h </w:instrText>
          </w:r>
          <w:r w:rsidR="001F2FB3">
            <w:fldChar w:fldCharType="separate"/>
          </w:r>
          <w:r w:rsidR="001F2FB3">
            <w:rPr>
              <w:b/>
              <w:color w:val="000000"/>
            </w:rPr>
            <w:t>7</w:t>
          </w:r>
          <w:r w:rsidR="001F2FB3">
            <w:fldChar w:fldCharType="end"/>
          </w:r>
        </w:p>
        <w:p w14:paraId="0000000D" w14:textId="77777777" w:rsidR="002E5648" w:rsidRDefault="00904B42">
          <w:pPr>
            <w:tabs>
              <w:tab w:val="right" w:pos="14264"/>
            </w:tabs>
            <w:spacing w:before="200" w:line="240" w:lineRule="auto"/>
            <w:rPr>
              <w:b/>
              <w:color w:val="000000"/>
            </w:rPr>
          </w:pPr>
          <w:hyperlink w:anchor="_heading=h.17dp8vu">
            <w:r w:rsidR="001F2FB3">
              <w:rPr>
                <w:b/>
                <w:color w:val="000000"/>
              </w:rPr>
              <w:t>Bilag A: Bemærkninger til begrebslisten</w:t>
            </w:r>
          </w:hyperlink>
          <w:r w:rsidR="001F2FB3">
            <w:rPr>
              <w:b/>
              <w:color w:val="000000"/>
            </w:rPr>
            <w:tab/>
          </w:r>
          <w:r w:rsidR="001F2FB3">
            <w:fldChar w:fldCharType="begin"/>
          </w:r>
          <w:r w:rsidR="001F2FB3">
            <w:instrText xml:space="preserve"> PAGEREF _heading=h.17dp8vu \h </w:instrText>
          </w:r>
          <w:r w:rsidR="001F2FB3">
            <w:fldChar w:fldCharType="separate"/>
          </w:r>
          <w:r w:rsidR="001F2FB3">
            <w:rPr>
              <w:b/>
              <w:color w:val="000000"/>
            </w:rPr>
            <w:t>16</w:t>
          </w:r>
          <w:r w:rsidR="001F2FB3">
            <w:fldChar w:fldCharType="end"/>
          </w:r>
        </w:p>
        <w:p w14:paraId="0000000E" w14:textId="77777777" w:rsidR="002E5648" w:rsidRDefault="00904B42">
          <w:pPr>
            <w:tabs>
              <w:tab w:val="right" w:pos="14264"/>
            </w:tabs>
            <w:spacing w:before="200" w:after="80" w:line="240" w:lineRule="auto"/>
            <w:rPr>
              <w:b/>
              <w:color w:val="000000"/>
            </w:rPr>
          </w:pPr>
          <w:hyperlink w:anchor="_heading=h.3rdcrjn">
            <w:r w:rsidR="001F2FB3">
              <w:rPr>
                <w:b/>
                <w:color w:val="000000"/>
              </w:rPr>
              <w:t>Bilag B: Bemærkninger til informationsmodellen</w:t>
            </w:r>
          </w:hyperlink>
          <w:r w:rsidR="001F2FB3">
            <w:rPr>
              <w:b/>
              <w:color w:val="000000"/>
            </w:rPr>
            <w:tab/>
          </w:r>
          <w:r w:rsidR="001F2FB3">
            <w:fldChar w:fldCharType="begin"/>
          </w:r>
          <w:r w:rsidR="001F2FB3">
            <w:instrText xml:space="preserve"> PAGEREF _heading=h.3rdcrjn \h </w:instrText>
          </w:r>
          <w:r w:rsidR="001F2FB3">
            <w:fldChar w:fldCharType="separate"/>
          </w:r>
          <w:r w:rsidR="001F2FB3">
            <w:rPr>
              <w:b/>
              <w:color w:val="000000"/>
            </w:rPr>
            <w:t>40</w:t>
          </w:r>
          <w:r w:rsidR="001F2FB3">
            <w:fldChar w:fldCharType="end"/>
          </w:r>
          <w:r w:rsidR="001F2FB3">
            <w:fldChar w:fldCharType="end"/>
          </w:r>
        </w:p>
      </w:sdtContent>
    </w:sdt>
    <w:p w14:paraId="0000000F" w14:textId="77777777" w:rsidR="002E5648" w:rsidRDefault="002E5648">
      <w:pPr>
        <w:tabs>
          <w:tab w:val="right" w:pos="9331"/>
        </w:tabs>
        <w:spacing w:before="200" w:after="80" w:line="240" w:lineRule="auto"/>
      </w:pPr>
    </w:p>
    <w:p w14:paraId="00000010" w14:textId="77777777" w:rsidR="002E5648" w:rsidRDefault="002E5648"/>
    <w:p w14:paraId="00000011" w14:textId="77777777" w:rsidR="002E5648" w:rsidRDefault="001F2FB3">
      <w:pPr>
        <w:pStyle w:val="Overskrift1"/>
        <w:ind w:right="405"/>
      </w:pPr>
      <w:bookmarkStart w:id="0" w:name="_heading=h.gjdgxs" w:colFirst="0" w:colLast="0"/>
      <w:bookmarkEnd w:id="0"/>
      <w:proofErr w:type="spellStart"/>
      <w:r>
        <w:lastRenderedPageBreak/>
        <w:t>Modelreview</w:t>
      </w:r>
      <w:proofErr w:type="spellEnd"/>
      <w:r>
        <w:t xml:space="preserve"> af begrebs- og informationsmodel for samtykke</w:t>
      </w:r>
    </w:p>
    <w:p w14:paraId="00000012" w14:textId="77777777" w:rsidR="002E5648" w:rsidRDefault="001F2FB3">
      <w:pPr>
        <w:ind w:right="405"/>
      </w:pPr>
      <w:r>
        <w:t xml:space="preserve">Denne rapport dokumenterer det omfang, i hvilket de indleverede modeller er i overensstemmelse med Fællesoffentlige regler for begrebs- og datamodellering. </w:t>
      </w:r>
    </w:p>
    <w:p w14:paraId="00000013" w14:textId="69886601" w:rsidR="002E5648" w:rsidRDefault="001F2FB3">
      <w:pPr>
        <w:ind w:right="405"/>
      </w:pPr>
      <w:r>
        <w:t>Som grundlag for gennemgangen er anvendt modelreglerne (version 2.0.0).</w:t>
      </w:r>
      <w:r>
        <w:br/>
      </w:r>
      <w:hyperlink r:id="rId8" w:history="1">
        <w:r w:rsidR="001014B0" w:rsidRPr="001014B0">
          <w:rPr>
            <w:rStyle w:val="Hyperlink"/>
          </w:rPr>
          <w:t>Fællesoffentlige regler for begrebs- og datamodellering</w:t>
        </w:r>
      </w:hyperlink>
      <w:r w:rsidR="001014B0">
        <w:rPr>
          <w:color w:val="0000FF"/>
          <w:u w:val="single"/>
        </w:rPr>
        <w:t xml:space="preserve"> </w:t>
      </w:r>
    </w:p>
    <w:p w14:paraId="00000014" w14:textId="77777777" w:rsidR="002E5648" w:rsidRDefault="001F2FB3">
      <w:pPr>
        <w:ind w:right="405"/>
      </w:pPr>
      <w:proofErr w:type="spellStart"/>
      <w:r>
        <w:t>Modelreviewet</w:t>
      </w:r>
      <w:proofErr w:type="spellEnd"/>
      <w:r>
        <w:t xml:space="preserve"> blev gennemført d. 02. - 22. september 2020</w:t>
      </w:r>
    </w:p>
    <w:p w14:paraId="00000015" w14:textId="77777777" w:rsidR="002E5648" w:rsidRDefault="001F2FB3">
      <w:pPr>
        <w:pBdr>
          <w:top w:val="nil"/>
          <w:left w:val="nil"/>
          <w:bottom w:val="nil"/>
          <w:right w:val="nil"/>
          <w:between w:val="nil"/>
        </w:pBdr>
        <w:spacing w:line="240" w:lineRule="auto"/>
        <w:ind w:right="405"/>
      </w:pPr>
      <w:r>
        <w:rPr>
          <w:b/>
        </w:rPr>
        <w:t>Afleveringen</w:t>
      </w:r>
    </w:p>
    <w:p w14:paraId="00000016" w14:textId="52321DD2" w:rsidR="002E5648" w:rsidRDefault="001F2FB3">
      <w:pPr>
        <w:spacing w:after="240"/>
        <w:ind w:left="360"/>
      </w:pPr>
      <w:r>
        <w:t xml:space="preserve">1. </w:t>
      </w:r>
      <w:r>
        <w:rPr>
          <w:b/>
        </w:rPr>
        <w:t>Modelrapport for begrebsmodel for samtykke</w:t>
      </w:r>
      <w:r>
        <w:t xml:space="preserve">: </w:t>
      </w:r>
      <w:proofErr w:type="spellStart"/>
      <w:r>
        <w:t>word</w:t>
      </w:r>
      <w:proofErr w:type="spellEnd"/>
      <w:r>
        <w:t xml:space="preserve"> dokument med begrebsliste og </w:t>
      </w:r>
      <w:proofErr w:type="spellStart"/>
      <w:r>
        <w:t>forretningsmetadata</w:t>
      </w:r>
      <w:proofErr w:type="spellEnd"/>
      <w:r>
        <w:t xml:space="preserve"> for begrebsmodel for samtykke</w:t>
      </w:r>
    </w:p>
    <w:p w14:paraId="00000017" w14:textId="1A38F9A6" w:rsidR="002E5648" w:rsidRDefault="001F2FB3">
      <w:pPr>
        <w:spacing w:before="240" w:after="240"/>
        <w:ind w:left="360"/>
      </w:pPr>
      <w:r>
        <w:t xml:space="preserve">2. </w:t>
      </w:r>
      <w:r>
        <w:rPr>
          <w:b/>
        </w:rPr>
        <w:t xml:space="preserve">Begrebsdiagram for samtykke: </w:t>
      </w:r>
      <w:proofErr w:type="spellStart"/>
      <w:r>
        <w:t>png</w:t>
      </w:r>
      <w:proofErr w:type="spellEnd"/>
      <w:r>
        <w:t xml:space="preserve">-fil af begrebsmodel for samtykke, navngivet i overensstemmelse med </w:t>
      </w:r>
      <w:proofErr w:type="spellStart"/>
      <w:r>
        <w:t>namespace</w:t>
      </w:r>
      <w:proofErr w:type="spellEnd"/>
    </w:p>
    <w:p w14:paraId="00000018" w14:textId="4BDEEC10" w:rsidR="002E5648" w:rsidRDefault="001F2FB3">
      <w:pPr>
        <w:spacing w:before="240" w:after="240"/>
        <w:ind w:left="360"/>
      </w:pPr>
      <w:r>
        <w:t>3.</w:t>
      </w:r>
      <w:r>
        <w:rPr>
          <w:b/>
        </w:rPr>
        <w:t>Modelfil for begrebsmodel for samtykke</w:t>
      </w:r>
      <w:r>
        <w:t xml:space="preserve">: fil i </w:t>
      </w:r>
      <w:proofErr w:type="spellStart"/>
      <w:r>
        <w:t>xmi</w:t>
      </w:r>
      <w:proofErr w:type="spellEnd"/>
      <w:r>
        <w:t xml:space="preserve"> format</w:t>
      </w:r>
    </w:p>
    <w:p w14:paraId="00000019" w14:textId="2F7EFEF4" w:rsidR="002E5648" w:rsidRDefault="001F2FB3">
      <w:pPr>
        <w:spacing w:before="240" w:after="240"/>
        <w:ind w:left="360"/>
      </w:pPr>
      <w:r>
        <w:t>4.</w:t>
      </w:r>
      <w:r>
        <w:rPr>
          <w:b/>
        </w:rPr>
        <w:t>Modelrapport for informationsmodel for samtykke</w:t>
      </w:r>
      <w:r>
        <w:t xml:space="preserve">: </w:t>
      </w:r>
      <w:proofErr w:type="spellStart"/>
      <w:r>
        <w:t>word</w:t>
      </w:r>
      <w:proofErr w:type="spellEnd"/>
      <w:r>
        <w:t xml:space="preserve"> dokument der viser metadata for modelelementer  </w:t>
      </w:r>
    </w:p>
    <w:p w14:paraId="0000001A" w14:textId="44FA9430" w:rsidR="002E5648" w:rsidRDefault="001F2FB3">
      <w:pPr>
        <w:spacing w:before="240" w:after="240"/>
        <w:ind w:left="360"/>
      </w:pPr>
      <w:r>
        <w:t>5.</w:t>
      </w:r>
      <w:r>
        <w:rPr>
          <w:b/>
        </w:rPr>
        <w:t>Informationsdiagrammer for samtykke</w:t>
      </w:r>
      <w:r>
        <w:t xml:space="preserve">: 19 </w:t>
      </w:r>
      <w:proofErr w:type="spellStart"/>
      <w:r>
        <w:t>png</w:t>
      </w:r>
      <w:proofErr w:type="spellEnd"/>
      <w:r>
        <w:t xml:space="preserve">-filer af modellerne, navngivet i overensstemmelse med </w:t>
      </w:r>
      <w:proofErr w:type="spellStart"/>
      <w:r>
        <w:t>namespace</w:t>
      </w:r>
      <w:proofErr w:type="spellEnd"/>
    </w:p>
    <w:p w14:paraId="0000001B" w14:textId="611DEEF5" w:rsidR="002E5648" w:rsidRDefault="001F2FB3">
      <w:pPr>
        <w:spacing w:before="240" w:after="240"/>
        <w:ind w:left="360"/>
      </w:pPr>
      <w:r>
        <w:t>6.</w:t>
      </w:r>
      <w:r>
        <w:rPr>
          <w:b/>
        </w:rPr>
        <w:t>Modelfil for informationsmodel for samtykke</w:t>
      </w:r>
      <w:r>
        <w:t xml:space="preserve">: fil i </w:t>
      </w:r>
      <w:proofErr w:type="spellStart"/>
      <w:r>
        <w:t>xmi</w:t>
      </w:r>
      <w:proofErr w:type="spellEnd"/>
      <w:r>
        <w:t xml:space="preserve"> format</w:t>
      </w:r>
    </w:p>
    <w:p w14:paraId="0000001C" w14:textId="77777777" w:rsidR="002E5648" w:rsidRDefault="002E5648">
      <w:pPr>
        <w:spacing w:line="240" w:lineRule="auto"/>
        <w:ind w:right="405"/>
        <w:rPr>
          <w:b/>
        </w:rPr>
      </w:pPr>
    </w:p>
    <w:p w14:paraId="0000001D" w14:textId="77777777" w:rsidR="002E5648" w:rsidRDefault="001F2FB3">
      <w:pPr>
        <w:spacing w:line="240" w:lineRule="auto"/>
        <w:ind w:right="405"/>
      </w:pPr>
      <w:r>
        <w:rPr>
          <w:b/>
        </w:rPr>
        <w:t xml:space="preserve">Kort beskrivelse af </w:t>
      </w:r>
      <w:proofErr w:type="gramStart"/>
      <w:r>
        <w:rPr>
          <w:b/>
        </w:rPr>
        <w:t xml:space="preserve">modellerne </w:t>
      </w:r>
      <w:r>
        <w:t xml:space="preserve"> (</w:t>
      </w:r>
      <w:proofErr w:type="gramEnd"/>
      <w:r>
        <w:t xml:space="preserve">Fra </w:t>
      </w:r>
      <w:proofErr w:type="spellStart"/>
      <w:r>
        <w:t>afleveringsdokumenntationen</w:t>
      </w:r>
      <w:proofErr w:type="spellEnd"/>
      <w:r>
        <w:t>)</w:t>
      </w:r>
    </w:p>
    <w:p w14:paraId="0000001E" w14:textId="77777777" w:rsidR="002E5648" w:rsidRDefault="001F2FB3">
      <w:pPr>
        <w:spacing w:line="240" w:lineRule="auto"/>
        <w:ind w:right="405"/>
      </w:pPr>
      <w:r>
        <w:t>Begrebsmodel for samtykke og informationsmodel for samtykke er begge dele af en overordnet leverance som også indbefatter datamodel for samtykke og udvekslingsformat.</w:t>
      </w:r>
    </w:p>
    <w:p w14:paraId="0000001F" w14:textId="77777777" w:rsidR="002E5648" w:rsidRDefault="001F2FB3">
      <w:pPr>
        <w:spacing w:line="240" w:lineRule="auto"/>
        <w:ind w:right="405"/>
      </w:pPr>
      <w:r>
        <w:lastRenderedPageBreak/>
        <w:t xml:space="preserve">Modellerne skal anvendes som grundlag til videreudvikling af en mere systemanvendelsesnær logisk datamodel og udkast til standardiseret dataudvekslingsformat, som skal danne grundlag for deling af samtykkedata på tværs af domæner samt udgøre en generisk basisskabelon for samtykker, som kan danne grundlag for udvikling af samtykkeskabeloner </w:t>
      </w:r>
      <w:proofErr w:type="gramStart"/>
      <w:r>
        <w:t>indenfor</w:t>
      </w:r>
      <w:proofErr w:type="gramEnd"/>
      <w:r>
        <w:t xml:space="preserve"> forskellige domæner.</w:t>
      </w:r>
    </w:p>
    <w:p w14:paraId="00000020" w14:textId="77777777" w:rsidR="002E5648" w:rsidRDefault="001F2FB3">
      <w:pPr>
        <w:spacing w:line="240" w:lineRule="auto"/>
        <w:ind w:right="405"/>
      </w:pPr>
      <w:r>
        <w:t xml:space="preserve">Informations- og begrebsmodel for samtykke planlægges at blive publiceret på https://data.gov.dk/, evt. med en tilhørende underside på https://arkitektur.digst.dk/rammearkitektur/datastandarder/ med beskrivelse af og links til produkter vedrørende samtykke. Det forventes at alle fire produkter udstilles samtidig, når datamodel og udvekslingsformat også er udarbejdet og </w:t>
      </w:r>
      <w:proofErr w:type="spellStart"/>
      <w:r>
        <w:t>reviewet</w:t>
      </w:r>
      <w:proofErr w:type="spellEnd"/>
      <w:r>
        <w:t xml:space="preserve"> i slutningen af Q4 2020. </w:t>
      </w:r>
    </w:p>
    <w:p w14:paraId="00000021" w14:textId="77777777" w:rsidR="002E5648" w:rsidRDefault="001F2FB3">
      <w:pPr>
        <w:spacing w:line="240" w:lineRule="auto"/>
        <w:ind w:right="405"/>
        <w:rPr>
          <w:b/>
        </w:rPr>
      </w:pPr>
      <w:r>
        <w:t>Modellerne forelægges til godkendelse af den fællesoffentlige styregruppe for digital kommunikation med borgere og virksomheder, sammen datamodel og udvekslingsformat.</w:t>
      </w:r>
    </w:p>
    <w:p w14:paraId="00000022" w14:textId="77777777" w:rsidR="002E5648" w:rsidRDefault="001F2FB3">
      <w:pPr>
        <w:ind w:right="405"/>
      </w:pPr>
      <w:proofErr w:type="spellStart"/>
      <w:r>
        <w:rPr>
          <w:b/>
        </w:rPr>
        <w:t>Reviewboard</w:t>
      </w:r>
      <w:proofErr w:type="spellEnd"/>
      <w:r>
        <w:rPr>
          <w:b/>
        </w:rPr>
        <w:t xml:space="preserve"> og deltagere</w:t>
      </w:r>
    </w:p>
    <w:tbl>
      <w:tblPr>
        <w:tblStyle w:val="Gittertabel1-lys"/>
        <w:tblW w:w="8714" w:type="dxa"/>
        <w:tblLayout w:type="fixed"/>
        <w:tblLook w:val="0620" w:firstRow="1" w:lastRow="0" w:firstColumn="0" w:lastColumn="0" w:noHBand="1" w:noVBand="1"/>
        <w:tblCaption w:val="Reviewboard og deltagere"/>
        <w:tblDescription w:val="Reviewboard og deltagere"/>
      </w:tblPr>
      <w:tblGrid>
        <w:gridCol w:w="2405"/>
        <w:gridCol w:w="6309"/>
      </w:tblGrid>
      <w:tr w:rsidR="001014B0" w14:paraId="66D75A3F" w14:textId="686CBD95" w:rsidTr="001014B0">
        <w:trPr>
          <w:cnfStyle w:val="100000000000" w:firstRow="1" w:lastRow="0" w:firstColumn="0" w:lastColumn="0" w:oddVBand="0" w:evenVBand="0" w:oddHBand="0" w:evenHBand="0" w:firstRowFirstColumn="0" w:firstRowLastColumn="0" w:lastRowFirstColumn="0" w:lastRowLastColumn="0"/>
          <w:trHeight w:val="340"/>
          <w:tblHeader/>
        </w:trPr>
        <w:tc>
          <w:tcPr>
            <w:tcW w:w="2405" w:type="dxa"/>
          </w:tcPr>
          <w:p w14:paraId="1D76FF53" w14:textId="2A7CF6AB" w:rsidR="001014B0" w:rsidRDefault="001014B0" w:rsidP="001014B0">
            <w:pPr>
              <w:widowControl w:val="0"/>
              <w:ind w:right="405"/>
            </w:pPr>
            <w:r>
              <w:t>Funktion</w:t>
            </w:r>
          </w:p>
        </w:tc>
        <w:tc>
          <w:tcPr>
            <w:tcW w:w="6309" w:type="dxa"/>
          </w:tcPr>
          <w:p w14:paraId="2EB1E98D" w14:textId="5F5D6C1B" w:rsidR="001014B0" w:rsidRDefault="001014B0" w:rsidP="001014B0">
            <w:pPr>
              <w:widowControl w:val="0"/>
              <w:ind w:right="405"/>
            </w:pPr>
            <w:r>
              <w:t>Deltager</w:t>
            </w:r>
          </w:p>
        </w:tc>
      </w:tr>
      <w:tr w:rsidR="001014B0" w14:paraId="16878D60" w14:textId="7A5999B1" w:rsidTr="001014B0">
        <w:trPr>
          <w:trHeight w:val="340"/>
        </w:trPr>
        <w:tc>
          <w:tcPr>
            <w:tcW w:w="2405" w:type="dxa"/>
          </w:tcPr>
          <w:p w14:paraId="6D12B5AF" w14:textId="4644B137" w:rsidR="001014B0" w:rsidRDefault="001014B0" w:rsidP="001014B0">
            <w:pPr>
              <w:widowControl w:val="0"/>
              <w:ind w:right="405"/>
            </w:pPr>
            <w:proofErr w:type="spellStart"/>
            <w:r>
              <w:t>Reviewboard</w:t>
            </w:r>
            <w:proofErr w:type="spellEnd"/>
          </w:p>
        </w:tc>
        <w:tc>
          <w:tcPr>
            <w:tcW w:w="6309" w:type="dxa"/>
          </w:tcPr>
          <w:p w14:paraId="5A6A027A" w14:textId="1E0935E1" w:rsidR="001014B0" w:rsidRDefault="001014B0" w:rsidP="001014B0">
            <w:pPr>
              <w:widowControl w:val="0"/>
              <w:ind w:right="405"/>
            </w:pPr>
            <w:r>
              <w:t xml:space="preserve">Birgitte Yde, ATP </w:t>
            </w:r>
          </w:p>
        </w:tc>
      </w:tr>
      <w:tr w:rsidR="001014B0" w14:paraId="6947466F" w14:textId="2FEDE0CE" w:rsidTr="001014B0">
        <w:trPr>
          <w:trHeight w:val="340"/>
        </w:trPr>
        <w:tc>
          <w:tcPr>
            <w:tcW w:w="2405" w:type="dxa"/>
          </w:tcPr>
          <w:p w14:paraId="451B251D" w14:textId="11EE8008" w:rsidR="001014B0" w:rsidRDefault="001014B0" w:rsidP="001014B0">
            <w:pPr>
              <w:widowControl w:val="0"/>
              <w:ind w:right="405"/>
            </w:pPr>
            <w:proofErr w:type="spellStart"/>
            <w:r>
              <w:t>Reviewboard</w:t>
            </w:r>
            <w:proofErr w:type="spellEnd"/>
          </w:p>
        </w:tc>
        <w:tc>
          <w:tcPr>
            <w:tcW w:w="6309" w:type="dxa"/>
          </w:tcPr>
          <w:p w14:paraId="53D61A8C" w14:textId="6264CC0F" w:rsidR="001014B0" w:rsidRDefault="001014B0" w:rsidP="001014B0">
            <w:pPr>
              <w:widowControl w:val="0"/>
              <w:ind w:right="405"/>
            </w:pPr>
            <w:r>
              <w:t>Kaspar Didriksen, Styrelsen for Dataforsyning og Effektivisering</w:t>
            </w:r>
          </w:p>
        </w:tc>
      </w:tr>
      <w:tr w:rsidR="001014B0" w14:paraId="6E65F0C1" w14:textId="57C55349" w:rsidTr="001014B0">
        <w:trPr>
          <w:trHeight w:val="220"/>
        </w:trPr>
        <w:tc>
          <w:tcPr>
            <w:tcW w:w="2405" w:type="dxa"/>
          </w:tcPr>
          <w:p w14:paraId="66F71092" w14:textId="50127E59" w:rsidR="001014B0" w:rsidRDefault="001014B0" w:rsidP="001014B0">
            <w:pPr>
              <w:widowControl w:val="0"/>
              <w:ind w:right="405"/>
            </w:pPr>
            <w:r>
              <w:t>Sekretariat for 8.1</w:t>
            </w:r>
          </w:p>
        </w:tc>
        <w:tc>
          <w:tcPr>
            <w:tcW w:w="6309" w:type="dxa"/>
          </w:tcPr>
          <w:p w14:paraId="4818FCF9" w14:textId="4FF534B0" w:rsidR="001014B0" w:rsidRDefault="001014B0" w:rsidP="001014B0">
            <w:pPr>
              <w:widowControl w:val="0"/>
              <w:ind w:right="405"/>
            </w:pPr>
            <w:r>
              <w:t xml:space="preserve">Anna Odgaard Ingram, Digitaliseringsstyrelsen </w:t>
            </w:r>
          </w:p>
        </w:tc>
      </w:tr>
      <w:tr w:rsidR="001014B0" w14:paraId="57D2138C" w14:textId="01ADB40D" w:rsidTr="001014B0">
        <w:trPr>
          <w:trHeight w:val="220"/>
        </w:trPr>
        <w:tc>
          <w:tcPr>
            <w:tcW w:w="2405" w:type="dxa"/>
          </w:tcPr>
          <w:p w14:paraId="51EAF518" w14:textId="18AB1759" w:rsidR="001014B0" w:rsidRDefault="001014B0" w:rsidP="001014B0">
            <w:pPr>
              <w:widowControl w:val="0"/>
              <w:ind w:right="405"/>
            </w:pPr>
            <w:r>
              <w:t>Sekretariat for 8.1</w:t>
            </w:r>
          </w:p>
        </w:tc>
        <w:tc>
          <w:tcPr>
            <w:tcW w:w="6309" w:type="dxa"/>
          </w:tcPr>
          <w:p w14:paraId="7FE11728" w14:textId="0CF32A98" w:rsidR="001014B0" w:rsidRDefault="001014B0" w:rsidP="001014B0">
            <w:pPr>
              <w:widowControl w:val="0"/>
              <w:ind w:right="405"/>
            </w:pPr>
            <w:r>
              <w:t>Maya Borges, Digitaliseringsstyrelsen</w:t>
            </w:r>
          </w:p>
        </w:tc>
      </w:tr>
    </w:tbl>
    <w:p w14:paraId="0000002B" w14:textId="77777777" w:rsidR="002E5648" w:rsidRDefault="002E5648"/>
    <w:p w14:paraId="1B58695C" w14:textId="77777777" w:rsidR="00860DF8" w:rsidRDefault="00860DF8"/>
    <w:p w14:paraId="0000002D" w14:textId="77777777" w:rsidR="002E5648" w:rsidRDefault="001F2FB3">
      <w:pPr>
        <w:spacing w:after="0"/>
        <w:ind w:right="405"/>
        <w:rPr>
          <w:b/>
        </w:rPr>
      </w:pPr>
      <w:r>
        <w:rPr>
          <w:b/>
        </w:rPr>
        <w:t>Beskrivelse af de forskellige typer af anbefalinger</w:t>
      </w:r>
    </w:p>
    <w:p w14:paraId="0000002E" w14:textId="77777777" w:rsidR="002E5648" w:rsidRDefault="001F2FB3">
      <w:pPr>
        <w:numPr>
          <w:ilvl w:val="0"/>
          <w:numId w:val="3"/>
        </w:numPr>
        <w:spacing w:after="0"/>
        <w:ind w:right="405"/>
      </w:pPr>
      <w:r>
        <w:t xml:space="preserve">Anbefalinger til det nuværende projekt: Herunder fremstår anbefalinger til projektet i dets nuværende og kommende faser, som det er præsenteret for </w:t>
      </w:r>
      <w:proofErr w:type="spellStart"/>
      <w:r>
        <w:t>reviewboardet</w:t>
      </w:r>
      <w:proofErr w:type="spellEnd"/>
      <w:r>
        <w:t>.</w:t>
      </w:r>
    </w:p>
    <w:p w14:paraId="0000002F" w14:textId="77777777" w:rsidR="002E5648" w:rsidRDefault="001F2FB3">
      <w:pPr>
        <w:numPr>
          <w:ilvl w:val="0"/>
          <w:numId w:val="5"/>
        </w:numPr>
        <w:spacing w:after="0"/>
        <w:ind w:right="405"/>
      </w:pPr>
      <w:r>
        <w:t xml:space="preserve">Anbefalinger til det fremtidige arbejde i forlængelse af projektet: Her indgår anbefalinger til fremtidigt </w:t>
      </w:r>
      <w:proofErr w:type="spellStart"/>
      <w:r>
        <w:t>opfølgende</w:t>
      </w:r>
      <w:proofErr w:type="spellEnd"/>
      <w:r>
        <w:t xml:space="preserve"> arbejde efter idriftsættelse.</w:t>
      </w:r>
    </w:p>
    <w:p w14:paraId="00000030" w14:textId="77777777" w:rsidR="002E5648" w:rsidRDefault="001F2FB3">
      <w:pPr>
        <w:numPr>
          <w:ilvl w:val="0"/>
          <w:numId w:val="5"/>
        </w:numPr>
        <w:ind w:right="405"/>
      </w:pPr>
      <w:r>
        <w:t xml:space="preserve">Tværgående anbefalinger: Disse anbefalinger identificeres af </w:t>
      </w:r>
      <w:proofErr w:type="spellStart"/>
      <w:r>
        <w:t>reviewboardet</w:t>
      </w:r>
      <w:proofErr w:type="spellEnd"/>
      <w:r>
        <w:t xml:space="preserve"> som centrale og relevante for projektets fremtidige succes, men samtidig af en sådan karakter, at disse udfordringer ikke kan løses af projektet isoleret set.</w:t>
      </w:r>
    </w:p>
    <w:p w14:paraId="00000031" w14:textId="77777777" w:rsidR="002E5648" w:rsidRDefault="002E5648">
      <w:pPr>
        <w:ind w:left="720" w:right="405"/>
      </w:pPr>
    </w:p>
    <w:p w14:paraId="00000032" w14:textId="77777777" w:rsidR="002E5648" w:rsidRDefault="001F2FB3">
      <w:pPr>
        <w:pStyle w:val="Overskrift1"/>
        <w:ind w:right="405"/>
      </w:pPr>
      <w:bookmarkStart w:id="1" w:name="_heading=h.30j0zll" w:colFirst="0" w:colLast="0"/>
      <w:bookmarkEnd w:id="1"/>
      <w:r>
        <w:t>Generelle bemærkninger</w:t>
      </w:r>
    </w:p>
    <w:p w14:paraId="00000033" w14:textId="32D65149" w:rsidR="002E5648" w:rsidRDefault="00AD03D0">
      <w:r>
        <w:t>Der er tale om et</w:t>
      </w:r>
      <w:r w:rsidR="001F2FB3">
        <w:t xml:space="preserve"> omfattende modelleringsarbejde, der fremstår gennemarbejdet, sammenhængende og velforberedt såvel til genbrug i andre modeller og som til videreudvikling til fx datamodel eller udvekslingsformat.  Informationsmodellen er består ud over den samlede anvendelsesmodel af en række eksplicit modellerede og veldokumenterede kernemodeller</w:t>
      </w:r>
      <w:sdt>
        <w:sdtPr>
          <w:tag w:val="goog_rdk_0"/>
          <w:id w:val="1653174261"/>
        </w:sdtPr>
        <w:sdtEndPr/>
        <w:sdtContent>
          <w:r w:rsidR="001F2FB3">
            <w:t xml:space="preserve"> oprettet som underpakker, hvilket fungerer rigtigt godt</w:t>
          </w:r>
        </w:sdtContent>
      </w:sdt>
      <w:r w:rsidR="001F2FB3">
        <w:t xml:space="preserve">. De enkelte begreber og modelelementer er forsynede med gode definitioner og anden metadata, som modelsekretariatet kun har enkelte kommentarer til. Projektet har desuden sikret sammenhæng til eksisterende modellering ved at genbruge relevante elementer, dog er </w:t>
      </w:r>
      <w:proofErr w:type="spellStart"/>
      <w:r w:rsidR="001F2FB3">
        <w:t>identifikatorene</w:t>
      </w:r>
      <w:proofErr w:type="spellEnd"/>
      <w:r w:rsidR="001F2FB3">
        <w:t xml:space="preserve"> for de genbrugte elementer ikke korrekt gengivet.</w:t>
      </w:r>
    </w:p>
    <w:sdt>
      <w:sdtPr>
        <w:tag w:val="goog_rdk_2"/>
        <w:id w:val="2088571262"/>
      </w:sdtPr>
      <w:sdtEndPr/>
      <w:sdtContent>
        <w:p w14:paraId="00000034" w14:textId="77777777" w:rsidR="002E5648" w:rsidRDefault="001F2FB3">
          <w:pPr>
            <w:ind w:right="405"/>
          </w:pPr>
          <w:r>
            <w:t xml:space="preserve">Med hensyn til det centrale begreb </w:t>
          </w:r>
          <w:r>
            <w:rPr>
              <w:i/>
            </w:rPr>
            <w:t>samtykke</w:t>
          </w:r>
          <w:r>
            <w:t xml:space="preserve">, som defineres </w:t>
          </w:r>
          <w:r>
            <w:rPr>
              <w:i/>
            </w:rPr>
            <w:t>frivilligt afgivet tilladelse til en begrænset handling</w:t>
          </w:r>
          <w:r>
            <w:t>, bemærkes det at tilladelse er et meget bredt overbegreb og definitionen derfor kommer til at dække meget bredt. Fx må en</w:t>
          </w:r>
          <w:r>
            <w:rPr>
              <w:i/>
            </w:rPr>
            <w:t xml:space="preserve"> førertilladelse</w:t>
          </w:r>
          <w:r>
            <w:t xml:space="preserve"> også betragtes som en </w:t>
          </w:r>
          <w:r>
            <w:rPr>
              <w:i/>
            </w:rPr>
            <w:t>frivilligt afgivet tilladelse til en begrænset handling</w:t>
          </w:r>
          <w:r>
            <w:t>. Dette er ikke nødvendigvis forkert; en førertilladelse kan opfattes som et samtykke fra den udstedende myndighed til at en bestemt person må fører en bestemt type køretøj. Projektet kan dog overveje, om det er det man ønsker.</w:t>
          </w:r>
          <w:r>
            <w:br/>
            <w:t>I den forbindelse bemærkes det at begrebets definition sagtens kan være bredere end den specifikke ønskede anvendelse, da man i en anvendelsesmodel kan tilføje en begrænsende anvendelsesnote. Det bemærkes desuden at begrebet fuldmagt står i tæt relation til begrebet samtykke. Det kunne være relevant at undersøge disse begrebers forhold til hinanden. Skal fuldmagt forstås som et underbegreb til samtykke, da en fuldmagt er en tilladelse til at handle på en andens vegne i en afgrænset situation, eller er der tale om en anden relation?</w:t>
          </w:r>
          <w:sdt>
            <w:sdtPr>
              <w:tag w:val="goog_rdk_1"/>
              <w:id w:val="1638681584"/>
            </w:sdtPr>
            <w:sdtEndPr/>
            <w:sdtContent/>
          </w:sdt>
        </w:p>
      </w:sdtContent>
    </w:sdt>
    <w:sdt>
      <w:sdtPr>
        <w:tag w:val="goog_rdk_5"/>
        <w:id w:val="-179978266"/>
      </w:sdtPr>
      <w:sdtEndPr/>
      <w:sdtContent>
        <w:p w14:paraId="00000035" w14:textId="77777777" w:rsidR="002E5648" w:rsidRDefault="00904B42">
          <w:pPr>
            <w:ind w:right="405"/>
          </w:pPr>
          <w:sdt>
            <w:sdtPr>
              <w:tag w:val="goog_rdk_3"/>
              <w:id w:val="1557206988"/>
            </w:sdtPr>
            <w:sdtEndPr/>
            <w:sdtContent>
              <w:r w:rsidR="001F2FB3">
                <w:t xml:space="preserve">Der er indgår begreber i begrebsmodellen som ikke indgår i informationsmodellen. Her vil det være godt hvis projektet i afleveringsdokumentationen kunne beskrive hvorfor disse er udeladt, fx. hvis et begreb er med til at sætte en ramme for forståelsen, eller hvis begrebet ikke er i </w:t>
              </w:r>
              <w:proofErr w:type="spellStart"/>
              <w:r w:rsidR="001F2FB3">
                <w:t>scope</w:t>
              </w:r>
              <w:proofErr w:type="spellEnd"/>
              <w:r w:rsidR="001F2FB3">
                <w:t xml:space="preserve"> for det fremtidige arbejde omkring harmonisering af samtykkebegreber.</w:t>
              </w:r>
            </w:sdtContent>
          </w:sdt>
          <w:sdt>
            <w:sdtPr>
              <w:tag w:val="goog_rdk_4"/>
              <w:id w:val="906808850"/>
            </w:sdtPr>
            <w:sdtEndPr/>
            <w:sdtContent/>
          </w:sdt>
        </w:p>
      </w:sdtContent>
    </w:sdt>
    <w:p w14:paraId="00000036" w14:textId="77777777" w:rsidR="002E5648" w:rsidRDefault="00904B42">
      <w:pPr>
        <w:ind w:right="405"/>
      </w:pPr>
      <w:sdt>
        <w:sdtPr>
          <w:tag w:val="goog_rdk_6"/>
          <w:id w:val="1208604545"/>
        </w:sdtPr>
        <w:sdtEndPr/>
        <w:sdtContent>
          <w:r w:rsidR="001F2FB3">
            <w:t>I informationsmodellen kan det overvejes om ’Samtykkegiver’ er så central at det bør have sin egen klasse, således at modelleringen bliver parallel med modelleringen af ‘Samtykkeanvender’. Måske kunne der også opstå behov for at relatere ’Samtykkegiver’ til andre klasser/oplysninger end ’Interessent’</w:t>
          </w:r>
        </w:sdtContent>
      </w:sdt>
      <w:r w:rsidR="001F2FB3">
        <w:t>.</w:t>
      </w:r>
    </w:p>
    <w:p w14:paraId="00000037" w14:textId="77777777" w:rsidR="002E5648" w:rsidRDefault="001F2FB3">
      <w:pPr>
        <w:ind w:right="405"/>
      </w:pPr>
      <w:r>
        <w:t>Endelig bemærkes det at kommentarerne i begrebslisten indeholder noter omkring fremtidig systemudvikling og andet der må formodes at være noter til projektet selv. Disse kan med fordel slettes inden udgivelse af begrebsmodellen.</w:t>
      </w:r>
    </w:p>
    <w:p w14:paraId="00000038" w14:textId="77777777" w:rsidR="002E5648" w:rsidRDefault="002E5648">
      <w:pPr>
        <w:ind w:right="405"/>
      </w:pPr>
    </w:p>
    <w:p w14:paraId="00000039" w14:textId="77777777" w:rsidR="002E5648" w:rsidRDefault="001F2FB3">
      <w:pPr>
        <w:pStyle w:val="Overskrift1"/>
        <w:ind w:right="405"/>
      </w:pPr>
      <w:bookmarkStart w:id="2" w:name="_heading=h.1fob9te" w:colFirst="0" w:colLast="0"/>
      <w:bookmarkEnd w:id="2"/>
      <w:r>
        <w:t>Vurderinger og anbefalinger</w:t>
      </w:r>
    </w:p>
    <w:p w14:paraId="0000003A" w14:textId="77777777" w:rsidR="002E5648" w:rsidRDefault="001F2FB3">
      <w:pPr>
        <w:ind w:right="405"/>
      </w:pPr>
      <w:r>
        <w:t>Modellerne vurderes af sekretariatet for initiativ 8.1, Gode data og effektiv datadeling i at være i meget høj overensstemmelse med de fællesoffentlige regler for begrebs- og datamodellering v.2.0.0. De vurderes at kunne bringes til fuld overensstemmelse ved mindre rettelser beskrevet i anbefaling 1-4 nedenfor.</w:t>
      </w:r>
    </w:p>
    <w:p w14:paraId="0000003B" w14:textId="77777777" w:rsidR="002E5648" w:rsidRDefault="001F2FB3">
      <w:pPr>
        <w:pStyle w:val="Overskrift2"/>
        <w:spacing w:after="200"/>
        <w:ind w:right="405"/>
        <w:rPr>
          <w:color w:val="3D85C6"/>
        </w:rPr>
      </w:pPr>
      <w:bookmarkStart w:id="3" w:name="_heading=h.3znysh7" w:colFirst="0" w:colLast="0"/>
      <w:bookmarkEnd w:id="3"/>
      <w:r>
        <w:rPr>
          <w:color w:val="3D85C6"/>
        </w:rPr>
        <w:t>Anbefalinger til det nuværende projekt</w:t>
      </w:r>
    </w:p>
    <w:p w14:paraId="0000003C" w14:textId="77777777" w:rsidR="002E5648" w:rsidRDefault="001F2FB3">
      <w:pPr>
        <w:spacing w:line="240" w:lineRule="auto"/>
        <w:ind w:right="405"/>
        <w:rPr>
          <w:b/>
        </w:rPr>
      </w:pPr>
      <w:r>
        <w:rPr>
          <w:b/>
        </w:rPr>
        <w:t>1. Det anbefales at bemærkningerne i regelgennemgangen nedenfor samt i bilag A og B gennemgås og modellerne bringes til fuldt ud at overholde</w:t>
      </w:r>
      <w:r>
        <w:rPr>
          <w:color w:val="0000FF"/>
        </w:rPr>
        <w:t xml:space="preserve"> </w:t>
      </w:r>
      <w:r>
        <w:rPr>
          <w:b/>
        </w:rPr>
        <w:t>de fællesoffentlige regler for begrebs- og datamodellering v.2.0</w:t>
      </w:r>
    </w:p>
    <w:p w14:paraId="0000003D" w14:textId="77777777" w:rsidR="002E5648" w:rsidRDefault="001F2FB3">
      <w:pPr>
        <w:spacing w:line="240" w:lineRule="auto"/>
        <w:ind w:right="405"/>
        <w:rPr>
          <w:b/>
        </w:rPr>
      </w:pPr>
      <w:r>
        <w:rPr>
          <w:b/>
        </w:rPr>
        <w:t>2. Det anbefales at de underliggende modeller (pakker) også forsynes med henvisning til lovgrundlag, hvor det er relevant.</w:t>
      </w:r>
    </w:p>
    <w:p w14:paraId="0000003E" w14:textId="77777777" w:rsidR="002E5648" w:rsidRDefault="001F2FB3">
      <w:pPr>
        <w:spacing w:line="240" w:lineRule="auto"/>
        <w:ind w:right="405"/>
        <w:rPr>
          <w:b/>
        </w:rPr>
      </w:pPr>
      <w:r>
        <w:rPr>
          <w:b/>
        </w:rPr>
        <w:t>3. Det anbefales at sammenhængen mellem begrebsmodeller og logiske modeller beskrives iht. modelreglernes syntaks.</w:t>
      </w:r>
    </w:p>
    <w:sdt>
      <w:sdtPr>
        <w:tag w:val="goog_rdk_8"/>
        <w:id w:val="2112624448"/>
      </w:sdtPr>
      <w:sdtEndPr/>
      <w:sdtContent>
        <w:p w14:paraId="0000003F" w14:textId="77777777" w:rsidR="002E5648" w:rsidRDefault="001F2FB3">
          <w:pPr>
            <w:spacing w:line="240" w:lineRule="auto"/>
            <w:ind w:right="405"/>
            <w:rPr>
              <w:b/>
            </w:rPr>
          </w:pPr>
          <w:r>
            <w:rPr>
              <w:b/>
            </w:rPr>
            <w:t>4. Det anbefales at genbrugte modelelementer forsynes med den korrekte identifikator.</w:t>
          </w:r>
          <w:sdt>
            <w:sdtPr>
              <w:tag w:val="goog_rdk_7"/>
              <w:id w:val="-645359770"/>
            </w:sdtPr>
            <w:sdtEndPr/>
            <w:sdtContent/>
          </w:sdt>
        </w:p>
      </w:sdtContent>
    </w:sdt>
    <w:p w14:paraId="00000041" w14:textId="2042056E" w:rsidR="002E5648" w:rsidRDefault="00904B42">
      <w:pPr>
        <w:spacing w:line="240" w:lineRule="auto"/>
        <w:ind w:right="405"/>
        <w:rPr>
          <w:b/>
        </w:rPr>
      </w:pPr>
      <w:sdt>
        <w:sdtPr>
          <w:tag w:val="goog_rdk_9"/>
          <w:id w:val="885680263"/>
        </w:sdtPr>
        <w:sdtEndPr/>
        <w:sdtContent>
          <w:r w:rsidR="001F2FB3">
            <w:rPr>
              <w:b/>
            </w:rPr>
            <w:t>5. Det anbefales at begrebet ’behandlingsgrundlag’ defineres.</w:t>
          </w:r>
        </w:sdtContent>
      </w:sdt>
    </w:p>
    <w:p w14:paraId="00000042" w14:textId="77777777" w:rsidR="002E5648" w:rsidRDefault="001F2FB3">
      <w:pPr>
        <w:pStyle w:val="Overskrift2"/>
        <w:spacing w:after="200"/>
        <w:ind w:right="405"/>
        <w:rPr>
          <w:color w:val="4F81BD"/>
        </w:rPr>
      </w:pPr>
      <w:bookmarkStart w:id="4" w:name="_heading=h.2et92p0" w:colFirst="0" w:colLast="0"/>
      <w:bookmarkEnd w:id="4"/>
      <w:r>
        <w:rPr>
          <w:color w:val="4F81BD"/>
        </w:rPr>
        <w:lastRenderedPageBreak/>
        <w:t>Anbefalinger til det fremtidige arbejde</w:t>
      </w:r>
    </w:p>
    <w:bookmarkStart w:id="5" w:name="_heading=h.tyjcwt" w:colFirst="0" w:colLast="0"/>
    <w:bookmarkEnd w:id="5"/>
    <w:p w14:paraId="00000044" w14:textId="14ADCFB8" w:rsidR="002E5648" w:rsidRDefault="00904B42">
      <w:pPr>
        <w:spacing w:line="240" w:lineRule="auto"/>
        <w:ind w:right="405"/>
        <w:rPr>
          <w:b/>
        </w:rPr>
      </w:pPr>
      <w:sdt>
        <w:sdtPr>
          <w:tag w:val="goog_rdk_11"/>
          <w:id w:val="1763023173"/>
        </w:sdtPr>
        <w:sdtEndPr/>
        <w:sdtContent>
          <w:r w:rsidR="001F2FB3">
            <w:rPr>
              <w:b/>
            </w:rPr>
            <w:t>6</w:t>
          </w:r>
        </w:sdtContent>
      </w:sdt>
      <w:sdt>
        <w:sdtPr>
          <w:tag w:val="goog_rdk_12"/>
          <w:id w:val="1350070103"/>
        </w:sdtPr>
        <w:sdtEndPr/>
        <w:sdtContent>
          <w:r w:rsidR="005B2432">
            <w:t xml:space="preserve">. </w:t>
          </w:r>
        </w:sdtContent>
      </w:sdt>
      <w:r w:rsidR="001F2FB3">
        <w:rPr>
          <w:b/>
        </w:rPr>
        <w:t>Det anbefales, at</w:t>
      </w:r>
      <w:sdt>
        <w:sdtPr>
          <w:tag w:val="goog_rdk_13"/>
          <w:id w:val="-1222516798"/>
        </w:sdtPr>
        <w:sdtEndPr/>
        <w:sdtContent>
          <w:r w:rsidR="001F2FB3">
            <w:rPr>
              <w:b/>
            </w:rPr>
            <w:t xml:space="preserve"> der arbejdes med hvilke brugsscenarie der skal understøttes, og at projektet oplyser om processen omkring det fremtidige arbejde omkring samtykke, så interesserede parter kan deltage. </w:t>
          </w:r>
          <w:r w:rsidR="001F2FB3" w:rsidRPr="00860DF8">
            <w:rPr>
              <w:rFonts w:asciiTheme="majorHAnsi" w:hAnsiTheme="majorHAnsi" w:cstheme="majorHAnsi"/>
            </w:rPr>
            <w:t>Det bemærkes bl.a. at</w:t>
          </w:r>
          <w:r w:rsidR="001F2FB3" w:rsidRPr="00860DF8">
            <w:rPr>
              <w:rFonts w:asciiTheme="majorHAnsi" w:hAnsiTheme="majorHAnsi" w:cstheme="majorHAnsi"/>
              <w:b/>
            </w:rPr>
            <w:t xml:space="preserve"> </w:t>
          </w:r>
          <w:r w:rsidR="001F2FB3" w:rsidRPr="00860DF8">
            <w:rPr>
              <w:rFonts w:asciiTheme="majorHAnsi" w:eastAsia="Arial" w:hAnsiTheme="majorHAnsi" w:cstheme="majorHAnsi"/>
              <w:color w:val="000000"/>
            </w:rPr>
            <w:t xml:space="preserve">SDFE fremadrettet har behov for en samtykke-løsning og det kunne være fantastisk hvis der blev etableret en fællesoffentlig løsning som gav adgang til at kunne se ens samtykker og hvem der bruger dem. </w:t>
          </w:r>
          <w:proofErr w:type="spellStart"/>
          <w:r w:rsidR="001F2FB3" w:rsidRPr="00860DF8">
            <w:rPr>
              <w:rFonts w:asciiTheme="majorHAnsi" w:eastAsia="Arial" w:hAnsiTheme="majorHAnsi" w:cstheme="majorHAnsi"/>
              <w:color w:val="000000"/>
            </w:rPr>
            <w:t>MitSamtykke</w:t>
          </w:r>
          <w:proofErr w:type="spellEnd"/>
          <w:r w:rsidR="001F2FB3" w:rsidRPr="00860DF8">
            <w:rPr>
              <w:rFonts w:asciiTheme="majorHAnsi" w:eastAsia="Arial" w:hAnsiTheme="majorHAnsi" w:cstheme="majorHAnsi"/>
              <w:color w:val="000000"/>
            </w:rPr>
            <w:t>.</w:t>
          </w:r>
          <w:r w:rsidR="001F2FB3">
            <w:rPr>
              <w:rFonts w:ascii="Arial" w:eastAsia="Arial" w:hAnsi="Arial" w:cs="Arial"/>
              <w:color w:val="000000"/>
            </w:rPr>
            <w:t xml:space="preserve"> </w:t>
          </w:r>
        </w:sdtContent>
      </w:sdt>
    </w:p>
    <w:p w14:paraId="00000045" w14:textId="77777777" w:rsidR="002E5648" w:rsidRDefault="001F2FB3">
      <w:pPr>
        <w:pStyle w:val="Overskrift2"/>
        <w:spacing w:after="200"/>
        <w:ind w:right="405"/>
        <w:rPr>
          <w:color w:val="4F81BD"/>
        </w:rPr>
      </w:pPr>
      <w:bookmarkStart w:id="6" w:name="_heading=h.3dy6vkm" w:colFirst="0" w:colLast="0"/>
      <w:bookmarkEnd w:id="6"/>
      <w:r>
        <w:rPr>
          <w:color w:val="4F81BD"/>
        </w:rPr>
        <w:t>Tværgående anbefalinger</w:t>
      </w:r>
    </w:p>
    <w:sdt>
      <w:sdtPr>
        <w:tag w:val="goog_rdk_19"/>
        <w:id w:val="-900595088"/>
      </w:sdtPr>
      <w:sdtEndPr/>
      <w:sdtContent>
        <w:p w14:paraId="00000046" w14:textId="5843BCCE" w:rsidR="002E5648" w:rsidRDefault="00904B42">
          <w:pPr>
            <w:spacing w:line="240" w:lineRule="auto"/>
            <w:ind w:right="405"/>
            <w:rPr>
              <w:b/>
            </w:rPr>
          </w:pPr>
          <w:sdt>
            <w:sdtPr>
              <w:tag w:val="goog_rdk_16"/>
              <w:id w:val="-511294505"/>
            </w:sdtPr>
            <w:sdtEndPr/>
            <w:sdtContent>
              <w:r w:rsidR="001F2FB3">
                <w:rPr>
                  <w:b/>
                </w:rPr>
                <w:t>7</w:t>
              </w:r>
            </w:sdtContent>
          </w:sdt>
          <w:sdt>
            <w:sdtPr>
              <w:tag w:val="goog_rdk_17"/>
              <w:id w:val="-771860301"/>
            </w:sdtPr>
            <w:sdtEndPr/>
            <w:sdtContent>
              <w:r w:rsidR="005B2432">
                <w:t xml:space="preserve">. </w:t>
              </w:r>
            </w:sdtContent>
          </w:sdt>
          <w:r w:rsidR="001F2FB3">
            <w:rPr>
              <w:b/>
            </w:rPr>
            <w:t>Det anbefales, at der etableres en standard for generelle egenskaber, såsom ‘navn’, ‘beskrivelse’ etc. som kan genbruges på tværs af modeller og projekter.</w:t>
          </w:r>
          <w:sdt>
            <w:sdtPr>
              <w:tag w:val="goog_rdk_18"/>
              <w:id w:val="574861682"/>
            </w:sdtPr>
            <w:sdtEndPr/>
            <w:sdtContent/>
          </w:sdt>
        </w:p>
      </w:sdtContent>
    </w:sdt>
    <w:p w14:paraId="00000047" w14:textId="77777777" w:rsidR="002E5648" w:rsidRDefault="00904B42">
      <w:pPr>
        <w:spacing w:line="240" w:lineRule="auto"/>
        <w:ind w:right="405"/>
        <w:rPr>
          <w:b/>
        </w:rPr>
      </w:pPr>
      <w:sdt>
        <w:sdtPr>
          <w:tag w:val="goog_rdk_20"/>
          <w:id w:val="-666323887"/>
        </w:sdtPr>
        <w:sdtEndPr/>
        <w:sdtContent>
          <w:r w:rsidR="001F2FB3">
            <w:rPr>
              <w:b/>
            </w:rPr>
            <w:t>8. Det anbefales, at der etableres fællesoffentlige modeller for begreber og dataelementer, der beskriver GDPR-forordningen og persondata generelt. Projektet har været nødt til at definere begreber, som er meget relevante for samtykke, men som også må anses at have endnu bredere relevans.</w:t>
          </w:r>
        </w:sdtContent>
      </w:sdt>
    </w:p>
    <w:p w14:paraId="00000049" w14:textId="77777777" w:rsidR="002E5648" w:rsidRDefault="001F2FB3">
      <w:pPr>
        <w:pStyle w:val="Overskrift1"/>
        <w:spacing w:line="240" w:lineRule="auto"/>
        <w:ind w:right="405"/>
      </w:pPr>
      <w:bookmarkStart w:id="7" w:name="_heading=h.1t3h5sf" w:colFirst="0" w:colLast="0"/>
      <w:bookmarkEnd w:id="7"/>
      <w:r>
        <w:br w:type="page"/>
      </w:r>
    </w:p>
    <w:p w14:paraId="0000004A" w14:textId="77777777" w:rsidR="002E5648" w:rsidRDefault="001F2FB3">
      <w:pPr>
        <w:pStyle w:val="Overskrift1"/>
        <w:spacing w:line="240" w:lineRule="auto"/>
        <w:ind w:right="405"/>
      </w:pPr>
      <w:bookmarkStart w:id="8" w:name="_heading=h.4d34og8" w:colFirst="0" w:colLast="0"/>
      <w:bookmarkEnd w:id="8"/>
      <w:r>
        <w:lastRenderedPageBreak/>
        <w:t>Regelgennemgang</w:t>
      </w:r>
    </w:p>
    <w:p w14:paraId="0000004B" w14:textId="77777777" w:rsidR="002E5648" w:rsidRDefault="001F2FB3">
      <w:pPr>
        <w:spacing w:line="240" w:lineRule="auto"/>
        <w:ind w:right="405"/>
      </w:pPr>
      <w:r>
        <w:rPr>
          <w:b/>
        </w:rPr>
        <w:t>Overholdt</w:t>
      </w:r>
      <w:r>
        <w:t xml:space="preserve">: </w:t>
      </w:r>
      <w:r>
        <w:br/>
      </w:r>
      <w:r>
        <w:rPr>
          <w:shd w:val="clear" w:color="auto" w:fill="CCFFCC"/>
        </w:rPr>
        <w:t>GRØN=Regel overholdt</w:t>
      </w:r>
      <w:r>
        <w:t>,</w:t>
      </w:r>
      <w:r>
        <w:br/>
      </w:r>
      <w:r>
        <w:rPr>
          <w:shd w:val="clear" w:color="auto" w:fill="FFF580"/>
        </w:rPr>
        <w:t>GUL= Regel delvist overholdt</w:t>
      </w:r>
      <w:r>
        <w:t xml:space="preserve"> </w:t>
      </w:r>
      <w:r>
        <w:br/>
      </w:r>
      <w:r>
        <w:rPr>
          <w:shd w:val="clear" w:color="auto" w:fill="FFCCCC"/>
        </w:rPr>
        <w:t>RØD= Regel ikke overholdt</w:t>
      </w:r>
      <w:r>
        <w:t>,</w:t>
      </w:r>
      <w:r>
        <w:br/>
        <w:t>HVID= Regel ikke relevant for den givne model.</w:t>
      </w:r>
    </w:p>
    <w:p w14:paraId="0000004C" w14:textId="77777777" w:rsidR="002E5648" w:rsidRDefault="002E5648">
      <w:pPr>
        <w:pStyle w:val="Overskrift2"/>
        <w:spacing w:line="240" w:lineRule="auto"/>
        <w:ind w:right="405"/>
        <w:rPr>
          <w:color w:val="4F81BD"/>
        </w:rPr>
      </w:pPr>
      <w:bookmarkStart w:id="9" w:name="_heading=h.2s8eyo1" w:colFirst="0" w:colLast="0"/>
      <w:bookmarkEnd w:id="9"/>
    </w:p>
    <w:p w14:paraId="0000004D" w14:textId="77777777" w:rsidR="002E5648" w:rsidRDefault="001F2FB3">
      <w:pPr>
        <w:spacing w:after="160"/>
        <w:rPr>
          <w:rFonts w:ascii="Arial" w:eastAsia="Arial" w:hAnsi="Arial" w:cs="Arial"/>
          <w:b/>
          <w:color w:val="333333"/>
          <w:sz w:val="24"/>
          <w:szCs w:val="24"/>
        </w:rPr>
      </w:pPr>
      <w:r>
        <w:rPr>
          <w:rFonts w:ascii="Arial" w:eastAsia="Arial" w:hAnsi="Arial" w:cs="Arial"/>
          <w:b/>
          <w:color w:val="333333"/>
          <w:sz w:val="24"/>
          <w:szCs w:val="24"/>
        </w:rPr>
        <w:t>Generelt:</w:t>
      </w:r>
    </w:p>
    <w:p w14:paraId="0000004E" w14:textId="77777777" w:rsidR="002E5648" w:rsidRDefault="001F2FB3">
      <w:pPr>
        <w:spacing w:after="160"/>
        <w:ind w:left="720"/>
        <w:rPr>
          <w:rFonts w:ascii="Arial" w:eastAsia="Arial" w:hAnsi="Arial" w:cs="Arial"/>
          <w:b/>
          <w:color w:val="940027"/>
          <w:u w:val="single"/>
          <w:shd w:val="clear" w:color="auto" w:fill="CCFFCC"/>
        </w:rPr>
      </w:pPr>
      <w:r>
        <w:rPr>
          <w:rFonts w:ascii="Arial" w:eastAsia="Arial" w:hAnsi="Arial" w:cs="Arial"/>
          <w:b/>
          <w:color w:val="333333"/>
          <w:shd w:val="clear" w:color="auto" w:fill="CCFFCC"/>
        </w:rPr>
        <w:t>01 -</w:t>
      </w:r>
      <w:hyperlink r:id="rId9">
        <w:r>
          <w:rPr>
            <w:rFonts w:ascii="Arial" w:eastAsia="Arial" w:hAnsi="Arial" w:cs="Arial"/>
            <w:b/>
            <w:color w:val="333333"/>
            <w:shd w:val="clear" w:color="auto" w:fill="CCFFCC"/>
          </w:rPr>
          <w:t xml:space="preserve"> </w:t>
        </w:r>
      </w:hyperlink>
      <w:hyperlink r:id="rId10">
        <w:r>
          <w:rPr>
            <w:rFonts w:ascii="Arial" w:eastAsia="Arial" w:hAnsi="Arial" w:cs="Arial"/>
            <w:b/>
            <w:color w:val="940027"/>
            <w:u w:val="single"/>
            <w:shd w:val="clear" w:color="auto" w:fill="CCFFCC"/>
          </w:rPr>
          <w:t>Brug UML som det visuelle modelsprog</w:t>
        </w:r>
      </w:hyperlink>
    </w:p>
    <w:p w14:paraId="0000004F" w14:textId="77777777" w:rsidR="002E5648" w:rsidRDefault="001F2FB3">
      <w:pPr>
        <w:spacing w:after="160"/>
        <w:ind w:left="720"/>
        <w:rPr>
          <w:rFonts w:ascii="Arial" w:eastAsia="Arial" w:hAnsi="Arial" w:cs="Arial"/>
        </w:rPr>
      </w:pPr>
      <w:r>
        <w:rPr>
          <w:rFonts w:ascii="Arial" w:eastAsia="Arial" w:hAnsi="Arial" w:cs="Arial"/>
        </w:rPr>
        <w:t>Begrebsmodel: Reglen er fulgt.</w:t>
      </w:r>
    </w:p>
    <w:p w14:paraId="00000050" w14:textId="77777777" w:rsidR="002E5648" w:rsidRDefault="001F2FB3">
      <w:pPr>
        <w:spacing w:after="160"/>
        <w:ind w:left="720"/>
        <w:rPr>
          <w:rFonts w:ascii="Arial" w:eastAsia="Arial" w:hAnsi="Arial" w:cs="Arial"/>
        </w:rPr>
      </w:pPr>
      <w:r>
        <w:rPr>
          <w:rFonts w:ascii="Arial" w:eastAsia="Arial" w:hAnsi="Arial" w:cs="Arial"/>
        </w:rPr>
        <w:t>Informationsmodel: Reglen er fulgt.</w:t>
      </w:r>
    </w:p>
    <w:p w14:paraId="00000051" w14:textId="77777777" w:rsidR="002E5648" w:rsidRDefault="002E5648">
      <w:pPr>
        <w:spacing w:after="160"/>
        <w:ind w:left="720"/>
        <w:rPr>
          <w:rFonts w:ascii="Arial" w:eastAsia="Arial" w:hAnsi="Arial" w:cs="Arial"/>
        </w:rPr>
      </w:pPr>
    </w:p>
    <w:p w14:paraId="00000052" w14:textId="77777777" w:rsidR="002E5648" w:rsidRDefault="001F2FB3">
      <w:pPr>
        <w:spacing w:after="160"/>
        <w:ind w:left="720"/>
        <w:rPr>
          <w:rFonts w:ascii="Arial" w:eastAsia="Arial" w:hAnsi="Arial" w:cs="Arial"/>
          <w:b/>
          <w:color w:val="940027"/>
          <w:u w:val="single"/>
          <w:shd w:val="clear" w:color="auto" w:fill="CCFFCC"/>
        </w:rPr>
      </w:pPr>
      <w:r>
        <w:rPr>
          <w:rFonts w:ascii="Arial" w:eastAsia="Arial" w:hAnsi="Arial" w:cs="Arial"/>
          <w:b/>
          <w:color w:val="333333"/>
          <w:shd w:val="clear" w:color="auto" w:fill="CCFFCC"/>
        </w:rPr>
        <w:t>02 -</w:t>
      </w:r>
      <w:hyperlink r:id="rId11">
        <w:r>
          <w:rPr>
            <w:rFonts w:ascii="Arial" w:eastAsia="Arial" w:hAnsi="Arial" w:cs="Arial"/>
            <w:b/>
            <w:color w:val="333333"/>
            <w:shd w:val="clear" w:color="auto" w:fill="CCFFCC"/>
          </w:rPr>
          <w:t xml:space="preserve"> </w:t>
        </w:r>
      </w:hyperlink>
      <w:hyperlink r:id="rId12">
        <w:r>
          <w:rPr>
            <w:rFonts w:ascii="Arial" w:eastAsia="Arial" w:hAnsi="Arial" w:cs="Arial"/>
            <w:b/>
            <w:color w:val="940027"/>
            <w:u w:val="single"/>
            <w:shd w:val="clear" w:color="auto" w:fill="CCFFCC"/>
          </w:rPr>
          <w:t>Brug kun udvalgte UML-elementer</w:t>
        </w:r>
      </w:hyperlink>
    </w:p>
    <w:p w14:paraId="00000053" w14:textId="77777777" w:rsidR="002E5648" w:rsidRDefault="001F2FB3">
      <w:pPr>
        <w:spacing w:after="160"/>
        <w:ind w:left="720"/>
        <w:rPr>
          <w:rFonts w:ascii="Arial" w:eastAsia="Arial" w:hAnsi="Arial" w:cs="Arial"/>
        </w:rPr>
      </w:pPr>
      <w:r>
        <w:rPr>
          <w:rFonts w:ascii="Arial" w:eastAsia="Arial" w:hAnsi="Arial" w:cs="Arial"/>
        </w:rPr>
        <w:t>Begrebsmodel: Reglen er fulgt.</w:t>
      </w:r>
    </w:p>
    <w:p w14:paraId="00000054" w14:textId="77777777" w:rsidR="002E5648" w:rsidRDefault="001F2FB3">
      <w:pPr>
        <w:spacing w:after="160"/>
        <w:ind w:left="720"/>
        <w:rPr>
          <w:rFonts w:ascii="Arial" w:eastAsia="Arial" w:hAnsi="Arial" w:cs="Arial"/>
        </w:rPr>
      </w:pPr>
      <w:r>
        <w:rPr>
          <w:rFonts w:ascii="Arial" w:eastAsia="Arial" w:hAnsi="Arial" w:cs="Arial"/>
        </w:rPr>
        <w:t>Informationsmodel: Reglen er fulgt.</w:t>
      </w:r>
    </w:p>
    <w:p w14:paraId="00000055" w14:textId="77777777" w:rsidR="002E5648" w:rsidRDefault="002E5648">
      <w:pPr>
        <w:spacing w:after="160"/>
        <w:ind w:left="720"/>
        <w:rPr>
          <w:rFonts w:ascii="Arial" w:eastAsia="Arial" w:hAnsi="Arial" w:cs="Arial"/>
        </w:rPr>
      </w:pPr>
    </w:p>
    <w:p w14:paraId="00000056" w14:textId="77777777" w:rsidR="002E5648" w:rsidRDefault="001F2FB3">
      <w:pPr>
        <w:spacing w:after="160"/>
        <w:ind w:left="720"/>
        <w:rPr>
          <w:rFonts w:ascii="Arial" w:eastAsia="Arial" w:hAnsi="Arial" w:cs="Arial"/>
          <w:b/>
          <w:color w:val="940027"/>
          <w:u w:val="single"/>
          <w:shd w:val="clear" w:color="auto" w:fill="CCFFCC"/>
        </w:rPr>
      </w:pPr>
      <w:r>
        <w:rPr>
          <w:rFonts w:ascii="Arial" w:eastAsia="Arial" w:hAnsi="Arial" w:cs="Arial"/>
          <w:b/>
          <w:color w:val="333333"/>
          <w:shd w:val="clear" w:color="auto" w:fill="CCFFCC"/>
        </w:rPr>
        <w:t>03 -</w:t>
      </w:r>
      <w:hyperlink r:id="rId13">
        <w:r>
          <w:rPr>
            <w:rFonts w:ascii="Arial" w:eastAsia="Arial" w:hAnsi="Arial" w:cs="Arial"/>
            <w:b/>
            <w:color w:val="333333"/>
            <w:shd w:val="clear" w:color="auto" w:fill="CCFFCC"/>
          </w:rPr>
          <w:t xml:space="preserve"> </w:t>
        </w:r>
      </w:hyperlink>
      <w:hyperlink r:id="rId14">
        <w:r>
          <w:rPr>
            <w:rFonts w:ascii="Arial" w:eastAsia="Arial" w:hAnsi="Arial" w:cs="Arial"/>
            <w:b/>
            <w:color w:val="940027"/>
            <w:u w:val="single"/>
            <w:shd w:val="clear" w:color="auto" w:fill="CCFFCC"/>
          </w:rPr>
          <w:t>Brug UML-stereotyper</w:t>
        </w:r>
      </w:hyperlink>
    </w:p>
    <w:p w14:paraId="00000057" w14:textId="77777777" w:rsidR="002E5648" w:rsidRDefault="001F2FB3">
      <w:pPr>
        <w:spacing w:after="160"/>
        <w:ind w:left="720"/>
        <w:rPr>
          <w:rFonts w:ascii="Arial" w:eastAsia="Arial" w:hAnsi="Arial" w:cs="Arial"/>
        </w:rPr>
      </w:pPr>
      <w:r>
        <w:rPr>
          <w:rFonts w:ascii="Arial" w:eastAsia="Arial" w:hAnsi="Arial" w:cs="Arial"/>
        </w:rPr>
        <w:t>Begrebsmodel: Reglen er fulgt.</w:t>
      </w:r>
    </w:p>
    <w:p w14:paraId="00000058" w14:textId="77777777" w:rsidR="002E5648" w:rsidRDefault="001F2FB3">
      <w:pPr>
        <w:spacing w:after="160"/>
        <w:ind w:left="720"/>
        <w:rPr>
          <w:rFonts w:ascii="Arial" w:eastAsia="Arial" w:hAnsi="Arial" w:cs="Arial"/>
        </w:rPr>
      </w:pPr>
      <w:r>
        <w:rPr>
          <w:rFonts w:ascii="Arial" w:eastAsia="Arial" w:hAnsi="Arial" w:cs="Arial"/>
        </w:rPr>
        <w:t>Informationsmodel: Reglen er fulgt.</w:t>
      </w:r>
    </w:p>
    <w:p w14:paraId="00000059" w14:textId="77777777" w:rsidR="002E5648" w:rsidRDefault="002E5648">
      <w:pPr>
        <w:spacing w:after="160"/>
        <w:ind w:left="720"/>
        <w:rPr>
          <w:rFonts w:ascii="Arial" w:eastAsia="Arial" w:hAnsi="Arial" w:cs="Arial"/>
        </w:rPr>
      </w:pPr>
    </w:p>
    <w:p w14:paraId="0000005A" w14:textId="77777777" w:rsidR="002E5648" w:rsidRDefault="001F2FB3">
      <w:pPr>
        <w:spacing w:after="160"/>
        <w:ind w:left="720"/>
        <w:rPr>
          <w:rFonts w:ascii="Arial" w:eastAsia="Arial" w:hAnsi="Arial" w:cs="Arial"/>
          <w:b/>
          <w:color w:val="940027"/>
          <w:u w:val="single"/>
          <w:shd w:val="clear" w:color="auto" w:fill="CCFFCC"/>
        </w:rPr>
      </w:pPr>
      <w:r>
        <w:rPr>
          <w:rFonts w:ascii="Arial" w:eastAsia="Arial" w:hAnsi="Arial" w:cs="Arial"/>
          <w:b/>
          <w:color w:val="333333"/>
          <w:shd w:val="clear" w:color="auto" w:fill="CCFFCC"/>
        </w:rPr>
        <w:t>04 -</w:t>
      </w:r>
      <w:hyperlink r:id="rId15">
        <w:r>
          <w:rPr>
            <w:rFonts w:ascii="Arial" w:eastAsia="Arial" w:hAnsi="Arial" w:cs="Arial"/>
            <w:b/>
            <w:color w:val="333333"/>
            <w:shd w:val="clear" w:color="auto" w:fill="CCFFCC"/>
          </w:rPr>
          <w:t xml:space="preserve"> </w:t>
        </w:r>
      </w:hyperlink>
      <w:hyperlink r:id="rId16">
        <w:r>
          <w:rPr>
            <w:rFonts w:ascii="Arial" w:eastAsia="Arial" w:hAnsi="Arial" w:cs="Arial"/>
            <w:b/>
            <w:color w:val="940027"/>
            <w:u w:val="single"/>
            <w:shd w:val="clear" w:color="auto" w:fill="CCFFCC"/>
          </w:rPr>
          <w:t>Udstil modellen online</w:t>
        </w:r>
      </w:hyperlink>
    </w:p>
    <w:p w14:paraId="0000005B" w14:textId="77777777" w:rsidR="002E5648" w:rsidRDefault="001F2FB3">
      <w:pPr>
        <w:spacing w:after="160"/>
        <w:ind w:left="720"/>
        <w:rPr>
          <w:rFonts w:ascii="Arial" w:eastAsia="Arial" w:hAnsi="Arial" w:cs="Arial"/>
        </w:rPr>
      </w:pPr>
      <w:r>
        <w:rPr>
          <w:rFonts w:ascii="Arial" w:eastAsia="Arial" w:hAnsi="Arial" w:cs="Arial"/>
        </w:rPr>
        <w:t>Begrebsmodel: Projektet angiver at modellen vil blive udstillet på data.gov.dk.</w:t>
      </w:r>
    </w:p>
    <w:p w14:paraId="0000005C" w14:textId="77777777" w:rsidR="002E5648" w:rsidRDefault="001F2FB3">
      <w:pPr>
        <w:spacing w:after="160"/>
        <w:ind w:left="720"/>
        <w:rPr>
          <w:rFonts w:ascii="Arial" w:eastAsia="Arial" w:hAnsi="Arial" w:cs="Arial"/>
        </w:rPr>
      </w:pPr>
      <w:r>
        <w:rPr>
          <w:rFonts w:ascii="Arial" w:eastAsia="Arial" w:hAnsi="Arial" w:cs="Arial"/>
        </w:rPr>
        <w:lastRenderedPageBreak/>
        <w:t>Informationsmodel: Projektet angiver at modellen vil blive udstillet på data.gov.dk.</w:t>
      </w:r>
    </w:p>
    <w:p w14:paraId="0000005D" w14:textId="77777777" w:rsidR="002E5648" w:rsidRDefault="002E5648">
      <w:pPr>
        <w:spacing w:after="160"/>
        <w:ind w:left="720"/>
        <w:rPr>
          <w:rFonts w:ascii="Arial" w:eastAsia="Arial" w:hAnsi="Arial" w:cs="Arial"/>
        </w:rPr>
      </w:pPr>
    </w:p>
    <w:p w14:paraId="0000005E" w14:textId="77777777" w:rsidR="002E5648" w:rsidRDefault="001F2FB3">
      <w:pPr>
        <w:spacing w:after="160"/>
        <w:ind w:left="720"/>
        <w:rPr>
          <w:rFonts w:ascii="Arial" w:eastAsia="Arial" w:hAnsi="Arial" w:cs="Arial"/>
          <w:b/>
          <w:color w:val="940027"/>
          <w:u w:val="single"/>
          <w:shd w:val="clear" w:color="auto" w:fill="CCFFCC"/>
        </w:rPr>
      </w:pPr>
      <w:r>
        <w:rPr>
          <w:rFonts w:ascii="Arial" w:eastAsia="Arial" w:hAnsi="Arial" w:cs="Arial"/>
          <w:b/>
          <w:color w:val="333333"/>
          <w:shd w:val="clear" w:color="auto" w:fill="CCFFCC"/>
        </w:rPr>
        <w:t>05 -</w:t>
      </w:r>
      <w:hyperlink r:id="rId17">
        <w:r>
          <w:rPr>
            <w:rFonts w:ascii="Arial" w:eastAsia="Arial" w:hAnsi="Arial" w:cs="Arial"/>
            <w:b/>
            <w:color w:val="333333"/>
            <w:shd w:val="clear" w:color="auto" w:fill="CCFFCC"/>
          </w:rPr>
          <w:t xml:space="preserve"> </w:t>
        </w:r>
      </w:hyperlink>
      <w:hyperlink r:id="rId18">
        <w:r>
          <w:rPr>
            <w:rFonts w:ascii="Arial" w:eastAsia="Arial" w:hAnsi="Arial" w:cs="Arial"/>
            <w:b/>
            <w:color w:val="940027"/>
            <w:u w:val="single"/>
            <w:shd w:val="clear" w:color="auto" w:fill="CCFFCC"/>
          </w:rPr>
          <w:t>Gør modellen tilgængelig i maskinlæsbart format</w:t>
        </w:r>
      </w:hyperlink>
    </w:p>
    <w:p w14:paraId="0000005F" w14:textId="77777777" w:rsidR="002E5648" w:rsidRDefault="001F2FB3">
      <w:pPr>
        <w:spacing w:after="160"/>
        <w:ind w:left="720"/>
        <w:rPr>
          <w:rFonts w:ascii="Arial" w:eastAsia="Arial" w:hAnsi="Arial" w:cs="Arial"/>
        </w:rPr>
      </w:pPr>
      <w:r>
        <w:rPr>
          <w:rFonts w:ascii="Arial" w:eastAsia="Arial" w:hAnsi="Arial" w:cs="Arial"/>
        </w:rPr>
        <w:t>Begrebsmodel: Reglen er fulgt.</w:t>
      </w:r>
    </w:p>
    <w:p w14:paraId="00000060" w14:textId="77777777" w:rsidR="002E5648" w:rsidRDefault="001F2FB3">
      <w:pPr>
        <w:spacing w:after="160"/>
        <w:ind w:left="720"/>
        <w:rPr>
          <w:rFonts w:ascii="Arial" w:eastAsia="Arial" w:hAnsi="Arial" w:cs="Arial"/>
        </w:rPr>
      </w:pPr>
      <w:r>
        <w:rPr>
          <w:rFonts w:ascii="Arial" w:eastAsia="Arial" w:hAnsi="Arial" w:cs="Arial"/>
        </w:rPr>
        <w:t>Informationsmodel: Reglen er fulgt.</w:t>
      </w:r>
    </w:p>
    <w:p w14:paraId="00000061" w14:textId="77777777" w:rsidR="002E5648" w:rsidRDefault="002E5648">
      <w:pPr>
        <w:spacing w:after="160"/>
        <w:ind w:left="720"/>
        <w:rPr>
          <w:rFonts w:ascii="Arial" w:eastAsia="Arial" w:hAnsi="Arial" w:cs="Arial"/>
        </w:rPr>
      </w:pPr>
    </w:p>
    <w:p w14:paraId="00000062" w14:textId="77777777" w:rsidR="002E5648" w:rsidRDefault="001F2FB3">
      <w:pPr>
        <w:spacing w:after="160"/>
        <w:rPr>
          <w:rFonts w:ascii="Arial" w:eastAsia="Arial" w:hAnsi="Arial" w:cs="Arial"/>
          <w:b/>
          <w:color w:val="333333"/>
          <w:sz w:val="24"/>
          <w:szCs w:val="24"/>
        </w:rPr>
      </w:pPr>
      <w:r>
        <w:rPr>
          <w:rFonts w:ascii="Arial" w:eastAsia="Arial" w:hAnsi="Arial" w:cs="Arial"/>
          <w:b/>
          <w:color w:val="333333"/>
          <w:sz w:val="24"/>
          <w:szCs w:val="24"/>
        </w:rPr>
        <w:t>Modeller</w:t>
      </w:r>
    </w:p>
    <w:p w14:paraId="00000063" w14:textId="77777777" w:rsidR="002E5648" w:rsidRDefault="001F2FB3">
      <w:pPr>
        <w:spacing w:after="160"/>
        <w:ind w:left="720" w:right="-874"/>
        <w:rPr>
          <w:shd w:val="clear" w:color="auto" w:fill="CCFFCC"/>
        </w:rPr>
      </w:pPr>
      <w:r>
        <w:rPr>
          <w:rFonts w:ascii="Arial" w:eastAsia="Arial" w:hAnsi="Arial" w:cs="Arial"/>
          <w:b/>
          <w:color w:val="333333"/>
          <w:shd w:val="clear" w:color="auto" w:fill="CCFFCC"/>
        </w:rPr>
        <w:t>06 -</w:t>
      </w:r>
      <w:hyperlink r:id="rId19">
        <w:r>
          <w:rPr>
            <w:rFonts w:ascii="Arial" w:eastAsia="Arial" w:hAnsi="Arial" w:cs="Arial"/>
            <w:b/>
            <w:color w:val="333333"/>
            <w:shd w:val="clear" w:color="auto" w:fill="CCFFCC"/>
          </w:rPr>
          <w:t xml:space="preserve"> </w:t>
        </w:r>
      </w:hyperlink>
      <w:hyperlink r:id="rId20">
        <w:r>
          <w:rPr>
            <w:rFonts w:ascii="Arial" w:eastAsia="Arial" w:hAnsi="Arial" w:cs="Arial"/>
            <w:b/>
            <w:color w:val="940027"/>
            <w:u w:val="single"/>
            <w:shd w:val="clear" w:color="auto" w:fill="CCFFCC"/>
          </w:rPr>
          <w:t>Angiv meningsfyldte navne og beskrivelser for modeller</w:t>
        </w:r>
      </w:hyperlink>
    </w:p>
    <w:p w14:paraId="00000064" w14:textId="77777777" w:rsidR="002E5648" w:rsidRDefault="001F2FB3">
      <w:pPr>
        <w:spacing w:after="160"/>
        <w:ind w:left="720"/>
        <w:rPr>
          <w:rFonts w:ascii="Arial" w:eastAsia="Arial" w:hAnsi="Arial" w:cs="Arial"/>
        </w:rPr>
      </w:pPr>
      <w:r>
        <w:rPr>
          <w:rFonts w:ascii="Arial" w:eastAsia="Arial" w:hAnsi="Arial" w:cs="Arial"/>
        </w:rPr>
        <w:t>Begrebsmodel: Reglen er fulgt.</w:t>
      </w:r>
    </w:p>
    <w:p w14:paraId="00000065" w14:textId="77777777" w:rsidR="002E5648" w:rsidRDefault="001F2FB3">
      <w:pPr>
        <w:spacing w:after="160"/>
        <w:ind w:left="720" w:right="-874"/>
        <w:rPr>
          <w:rFonts w:ascii="Arial" w:eastAsia="Arial" w:hAnsi="Arial" w:cs="Arial"/>
        </w:rPr>
      </w:pPr>
      <w:r>
        <w:rPr>
          <w:rFonts w:ascii="Arial" w:eastAsia="Arial" w:hAnsi="Arial" w:cs="Arial"/>
        </w:rPr>
        <w:t>Informationsmodel: Reglen er fulgt, beskrivelsen kunne dog med fordel uddybes en smule.</w:t>
      </w:r>
    </w:p>
    <w:p w14:paraId="00000066" w14:textId="77777777" w:rsidR="002E5648" w:rsidRDefault="001F2FB3">
      <w:pPr>
        <w:spacing w:after="160"/>
        <w:ind w:left="720" w:right="-874"/>
        <w:rPr>
          <w:rFonts w:ascii="Arial" w:eastAsia="Arial" w:hAnsi="Arial" w:cs="Arial"/>
          <w:b/>
          <w:color w:val="940027"/>
          <w:u w:val="single"/>
          <w:shd w:val="clear" w:color="auto" w:fill="CCFFCC"/>
        </w:rPr>
      </w:pPr>
      <w:r>
        <w:rPr>
          <w:rFonts w:ascii="Arial" w:eastAsia="Arial" w:hAnsi="Arial" w:cs="Arial"/>
          <w:b/>
          <w:color w:val="333333"/>
        </w:rPr>
        <w:br/>
      </w:r>
      <w:r>
        <w:rPr>
          <w:rFonts w:ascii="Arial" w:eastAsia="Arial" w:hAnsi="Arial" w:cs="Arial"/>
          <w:b/>
          <w:color w:val="333333"/>
          <w:shd w:val="clear" w:color="auto" w:fill="CCFFCC"/>
        </w:rPr>
        <w:t>07 -</w:t>
      </w:r>
      <w:hyperlink r:id="rId21">
        <w:r>
          <w:rPr>
            <w:rFonts w:ascii="Arial" w:eastAsia="Arial" w:hAnsi="Arial" w:cs="Arial"/>
            <w:b/>
            <w:color w:val="333333"/>
            <w:shd w:val="clear" w:color="auto" w:fill="CCFFCC"/>
          </w:rPr>
          <w:t xml:space="preserve"> </w:t>
        </w:r>
      </w:hyperlink>
      <w:hyperlink r:id="rId22">
        <w:r>
          <w:rPr>
            <w:rFonts w:ascii="Arial" w:eastAsia="Arial" w:hAnsi="Arial" w:cs="Arial"/>
            <w:b/>
            <w:color w:val="940027"/>
            <w:u w:val="single"/>
            <w:shd w:val="clear" w:color="auto" w:fill="CCFFCC"/>
          </w:rPr>
          <w:t>Angiv identifikation af modeller</w:t>
        </w:r>
      </w:hyperlink>
    </w:p>
    <w:p w14:paraId="00000067" w14:textId="77777777" w:rsidR="002E5648" w:rsidRDefault="001F2FB3">
      <w:pPr>
        <w:spacing w:after="160"/>
        <w:ind w:left="720"/>
        <w:rPr>
          <w:rFonts w:ascii="Arial" w:eastAsia="Arial" w:hAnsi="Arial" w:cs="Arial"/>
        </w:rPr>
      </w:pPr>
      <w:r>
        <w:rPr>
          <w:rFonts w:ascii="Arial" w:eastAsia="Arial" w:hAnsi="Arial" w:cs="Arial"/>
        </w:rPr>
        <w:t>Begrebsmodel: Reglen er fulgt.</w:t>
      </w:r>
    </w:p>
    <w:p w14:paraId="00000068" w14:textId="77777777" w:rsidR="002E5648" w:rsidRDefault="001F2FB3">
      <w:pPr>
        <w:spacing w:after="160"/>
        <w:ind w:left="720"/>
        <w:rPr>
          <w:rFonts w:ascii="Arial" w:eastAsia="Arial" w:hAnsi="Arial" w:cs="Arial"/>
        </w:rPr>
      </w:pPr>
      <w:r>
        <w:rPr>
          <w:rFonts w:ascii="Arial" w:eastAsia="Arial" w:hAnsi="Arial" w:cs="Arial"/>
        </w:rPr>
        <w:t>Informationsmodel: Reglen er fulgt, inklusiv for alle delmodeller, fx de inkluderede klassifikationsmodeller.</w:t>
      </w:r>
    </w:p>
    <w:p w14:paraId="00000069" w14:textId="77777777" w:rsidR="002E5648" w:rsidRDefault="002E5648">
      <w:pPr>
        <w:spacing w:after="160"/>
        <w:ind w:left="720"/>
        <w:rPr>
          <w:rFonts w:ascii="Arial" w:eastAsia="Arial" w:hAnsi="Arial" w:cs="Arial"/>
        </w:rPr>
      </w:pPr>
    </w:p>
    <w:p w14:paraId="0000006A" w14:textId="77777777" w:rsidR="002E5648" w:rsidRDefault="001F2FB3">
      <w:pPr>
        <w:spacing w:after="160"/>
        <w:ind w:left="720"/>
        <w:rPr>
          <w:rFonts w:ascii="Arial" w:eastAsia="Arial" w:hAnsi="Arial" w:cs="Arial"/>
          <w:b/>
          <w:color w:val="940027"/>
          <w:u w:val="single"/>
          <w:shd w:val="clear" w:color="auto" w:fill="CCFFCC"/>
        </w:rPr>
      </w:pPr>
      <w:r>
        <w:rPr>
          <w:rFonts w:ascii="Arial" w:eastAsia="Arial" w:hAnsi="Arial" w:cs="Arial"/>
          <w:b/>
          <w:color w:val="333333"/>
          <w:shd w:val="clear" w:color="auto" w:fill="CCFFCC"/>
        </w:rPr>
        <w:t>08 -</w:t>
      </w:r>
      <w:hyperlink r:id="rId23">
        <w:r>
          <w:rPr>
            <w:rFonts w:ascii="Arial" w:eastAsia="Arial" w:hAnsi="Arial" w:cs="Arial"/>
            <w:b/>
            <w:color w:val="333333"/>
            <w:shd w:val="clear" w:color="auto" w:fill="CCFFCC"/>
          </w:rPr>
          <w:t xml:space="preserve"> </w:t>
        </w:r>
      </w:hyperlink>
      <w:hyperlink r:id="rId24">
        <w:r>
          <w:rPr>
            <w:rFonts w:ascii="Arial" w:eastAsia="Arial" w:hAnsi="Arial" w:cs="Arial"/>
            <w:b/>
            <w:color w:val="940027"/>
            <w:u w:val="single"/>
            <w:shd w:val="clear" w:color="auto" w:fill="CCFFCC"/>
          </w:rPr>
          <w:t>Angiv den modelansvarlige organisation</w:t>
        </w:r>
      </w:hyperlink>
    </w:p>
    <w:p w14:paraId="0000006B" w14:textId="77777777" w:rsidR="002E5648" w:rsidRDefault="001F2FB3">
      <w:pPr>
        <w:spacing w:after="160"/>
        <w:ind w:left="720"/>
        <w:rPr>
          <w:rFonts w:ascii="Arial" w:eastAsia="Arial" w:hAnsi="Arial" w:cs="Arial"/>
        </w:rPr>
      </w:pPr>
      <w:r>
        <w:rPr>
          <w:rFonts w:ascii="Arial" w:eastAsia="Arial" w:hAnsi="Arial" w:cs="Arial"/>
        </w:rPr>
        <w:t>Begrebsmodel: Reglen er fulgt.</w:t>
      </w:r>
    </w:p>
    <w:p w14:paraId="0000006C" w14:textId="77777777" w:rsidR="002E5648" w:rsidRDefault="001F2FB3">
      <w:pPr>
        <w:spacing w:after="160"/>
        <w:ind w:left="720"/>
        <w:rPr>
          <w:rFonts w:ascii="Arial" w:eastAsia="Arial" w:hAnsi="Arial" w:cs="Arial"/>
        </w:rPr>
      </w:pPr>
      <w:r>
        <w:rPr>
          <w:rFonts w:ascii="Arial" w:eastAsia="Arial" w:hAnsi="Arial" w:cs="Arial"/>
        </w:rPr>
        <w:t>Informationsmodel: Reglen er fulgt.</w:t>
      </w:r>
    </w:p>
    <w:p w14:paraId="0000006D" w14:textId="77777777" w:rsidR="002E5648" w:rsidRDefault="002E5648">
      <w:pPr>
        <w:spacing w:after="160"/>
        <w:ind w:left="720"/>
        <w:rPr>
          <w:rFonts w:ascii="Arial" w:eastAsia="Arial" w:hAnsi="Arial" w:cs="Arial"/>
        </w:rPr>
      </w:pPr>
    </w:p>
    <w:p w14:paraId="0000006E" w14:textId="77777777" w:rsidR="002E5648" w:rsidRDefault="001F2FB3">
      <w:pPr>
        <w:spacing w:after="160"/>
        <w:ind w:left="720"/>
        <w:rPr>
          <w:rFonts w:ascii="Arial" w:eastAsia="Arial" w:hAnsi="Arial" w:cs="Arial"/>
          <w:b/>
          <w:color w:val="940027"/>
          <w:u w:val="single"/>
          <w:shd w:val="clear" w:color="auto" w:fill="CCFFCC"/>
        </w:rPr>
      </w:pPr>
      <w:r>
        <w:rPr>
          <w:rFonts w:ascii="Arial" w:eastAsia="Arial" w:hAnsi="Arial" w:cs="Arial"/>
          <w:b/>
          <w:color w:val="333333"/>
          <w:shd w:val="clear" w:color="auto" w:fill="CCFFCC"/>
        </w:rPr>
        <w:t>09 -</w:t>
      </w:r>
      <w:hyperlink r:id="rId25">
        <w:r>
          <w:rPr>
            <w:rFonts w:ascii="Arial" w:eastAsia="Arial" w:hAnsi="Arial" w:cs="Arial"/>
            <w:b/>
            <w:color w:val="333333"/>
            <w:shd w:val="clear" w:color="auto" w:fill="CCFFCC"/>
          </w:rPr>
          <w:t xml:space="preserve"> </w:t>
        </w:r>
      </w:hyperlink>
      <w:hyperlink r:id="rId26">
        <w:r>
          <w:rPr>
            <w:rFonts w:ascii="Arial" w:eastAsia="Arial" w:hAnsi="Arial" w:cs="Arial"/>
            <w:b/>
            <w:color w:val="940027"/>
            <w:u w:val="single"/>
            <w:shd w:val="clear" w:color="auto" w:fill="CCFFCC"/>
          </w:rPr>
          <w:t>Angiv emneområde for modellen</w:t>
        </w:r>
      </w:hyperlink>
    </w:p>
    <w:p w14:paraId="0000006F" w14:textId="77777777" w:rsidR="002E5648" w:rsidRDefault="001F2FB3">
      <w:pPr>
        <w:spacing w:after="160"/>
        <w:ind w:left="720"/>
        <w:rPr>
          <w:rFonts w:ascii="Arial" w:eastAsia="Arial" w:hAnsi="Arial" w:cs="Arial"/>
        </w:rPr>
      </w:pPr>
      <w:r>
        <w:rPr>
          <w:rFonts w:ascii="Arial" w:eastAsia="Arial" w:hAnsi="Arial" w:cs="Arial"/>
        </w:rPr>
        <w:lastRenderedPageBreak/>
        <w:t>Begrebsmodel: Reglen er fulgt.</w:t>
      </w:r>
    </w:p>
    <w:p w14:paraId="00000070" w14:textId="77777777" w:rsidR="002E5648" w:rsidRDefault="001F2FB3">
      <w:pPr>
        <w:spacing w:after="160"/>
        <w:ind w:left="720"/>
        <w:rPr>
          <w:rFonts w:ascii="Arial" w:eastAsia="Arial" w:hAnsi="Arial" w:cs="Arial"/>
        </w:rPr>
      </w:pPr>
      <w:r>
        <w:rPr>
          <w:rFonts w:ascii="Arial" w:eastAsia="Arial" w:hAnsi="Arial" w:cs="Arial"/>
        </w:rPr>
        <w:t>Informationsmodel: Reglen er fulgt.</w:t>
      </w:r>
    </w:p>
    <w:p w14:paraId="00000071" w14:textId="77777777" w:rsidR="002E5648" w:rsidRDefault="002E5648">
      <w:pPr>
        <w:spacing w:after="160"/>
        <w:ind w:left="720"/>
        <w:rPr>
          <w:rFonts w:ascii="Arial" w:eastAsia="Arial" w:hAnsi="Arial" w:cs="Arial"/>
        </w:rPr>
      </w:pPr>
    </w:p>
    <w:p w14:paraId="00000072" w14:textId="77777777" w:rsidR="002E5648" w:rsidRDefault="001F2FB3">
      <w:pPr>
        <w:spacing w:after="160"/>
        <w:ind w:left="720"/>
        <w:rPr>
          <w:rFonts w:ascii="Arial" w:eastAsia="Arial" w:hAnsi="Arial" w:cs="Arial"/>
          <w:b/>
          <w:color w:val="940027"/>
          <w:u w:val="single"/>
          <w:shd w:val="clear" w:color="auto" w:fill="CCFFCC"/>
        </w:rPr>
      </w:pPr>
      <w:r>
        <w:rPr>
          <w:rFonts w:ascii="Arial" w:eastAsia="Arial" w:hAnsi="Arial" w:cs="Arial"/>
          <w:b/>
          <w:color w:val="333333"/>
          <w:shd w:val="clear" w:color="auto" w:fill="CCFFCC"/>
        </w:rPr>
        <w:t>10 -</w:t>
      </w:r>
      <w:hyperlink r:id="rId27">
        <w:r>
          <w:rPr>
            <w:rFonts w:ascii="Arial" w:eastAsia="Arial" w:hAnsi="Arial" w:cs="Arial"/>
            <w:b/>
            <w:color w:val="333333"/>
            <w:shd w:val="clear" w:color="auto" w:fill="CCFFCC"/>
          </w:rPr>
          <w:t xml:space="preserve"> </w:t>
        </w:r>
      </w:hyperlink>
      <w:hyperlink r:id="rId28">
        <w:r>
          <w:rPr>
            <w:rFonts w:ascii="Arial" w:eastAsia="Arial" w:hAnsi="Arial" w:cs="Arial"/>
            <w:b/>
            <w:color w:val="940027"/>
            <w:u w:val="single"/>
            <w:shd w:val="clear" w:color="auto" w:fill="CCFFCC"/>
          </w:rPr>
          <w:t>Angiv modellens version</w:t>
        </w:r>
      </w:hyperlink>
    </w:p>
    <w:p w14:paraId="00000073" w14:textId="77777777" w:rsidR="002E5648" w:rsidRDefault="001F2FB3">
      <w:pPr>
        <w:spacing w:after="160"/>
        <w:ind w:left="720"/>
        <w:rPr>
          <w:rFonts w:ascii="Arial" w:eastAsia="Arial" w:hAnsi="Arial" w:cs="Arial"/>
        </w:rPr>
      </w:pPr>
      <w:r>
        <w:rPr>
          <w:rFonts w:ascii="Arial" w:eastAsia="Arial" w:hAnsi="Arial" w:cs="Arial"/>
        </w:rPr>
        <w:t>Begrebsmodel: Reglen er fulgt.</w:t>
      </w:r>
    </w:p>
    <w:p w14:paraId="00000074" w14:textId="77777777" w:rsidR="002E5648" w:rsidRDefault="001F2FB3">
      <w:pPr>
        <w:spacing w:after="160"/>
        <w:ind w:left="720"/>
        <w:rPr>
          <w:rFonts w:ascii="Arial" w:eastAsia="Arial" w:hAnsi="Arial" w:cs="Arial"/>
        </w:rPr>
      </w:pPr>
      <w:r>
        <w:rPr>
          <w:rFonts w:ascii="Arial" w:eastAsia="Arial" w:hAnsi="Arial" w:cs="Arial"/>
        </w:rPr>
        <w:t>Informationsmodel: Reglen er fulgt.</w:t>
      </w:r>
    </w:p>
    <w:p w14:paraId="00000075" w14:textId="77777777" w:rsidR="002E5648" w:rsidRDefault="002E5648">
      <w:pPr>
        <w:spacing w:after="160"/>
        <w:ind w:left="720"/>
        <w:rPr>
          <w:rFonts w:ascii="Arial" w:eastAsia="Arial" w:hAnsi="Arial" w:cs="Arial"/>
        </w:rPr>
      </w:pPr>
    </w:p>
    <w:p w14:paraId="00000076" w14:textId="77777777" w:rsidR="002E5648" w:rsidRDefault="001F2FB3">
      <w:pPr>
        <w:spacing w:after="160"/>
        <w:ind w:left="720"/>
        <w:rPr>
          <w:rFonts w:ascii="Arial" w:eastAsia="Arial" w:hAnsi="Arial" w:cs="Arial"/>
          <w:b/>
          <w:color w:val="940027"/>
          <w:u w:val="single"/>
          <w:shd w:val="clear" w:color="auto" w:fill="CCFFCC"/>
        </w:rPr>
      </w:pPr>
      <w:r>
        <w:rPr>
          <w:rFonts w:ascii="Arial" w:eastAsia="Arial" w:hAnsi="Arial" w:cs="Arial"/>
          <w:b/>
          <w:color w:val="333333"/>
          <w:shd w:val="clear" w:color="auto" w:fill="CCFFCC"/>
        </w:rPr>
        <w:t>11 -</w:t>
      </w:r>
      <w:hyperlink r:id="rId29">
        <w:r>
          <w:rPr>
            <w:rFonts w:ascii="Arial" w:eastAsia="Arial" w:hAnsi="Arial" w:cs="Arial"/>
            <w:b/>
            <w:color w:val="333333"/>
            <w:shd w:val="clear" w:color="auto" w:fill="CCFFCC"/>
          </w:rPr>
          <w:t xml:space="preserve"> </w:t>
        </w:r>
      </w:hyperlink>
      <w:hyperlink r:id="rId30">
        <w:r>
          <w:rPr>
            <w:rFonts w:ascii="Arial" w:eastAsia="Arial" w:hAnsi="Arial" w:cs="Arial"/>
            <w:b/>
            <w:color w:val="940027"/>
            <w:u w:val="single"/>
            <w:shd w:val="clear" w:color="auto" w:fill="CCFFCC"/>
          </w:rPr>
          <w:t>Modellen skal forretningsgodkendes</w:t>
        </w:r>
      </w:hyperlink>
    </w:p>
    <w:p w14:paraId="00000077" w14:textId="77777777" w:rsidR="002E5648" w:rsidRDefault="001F2FB3">
      <w:pPr>
        <w:spacing w:after="160"/>
        <w:ind w:left="720"/>
        <w:rPr>
          <w:rFonts w:ascii="Arial" w:eastAsia="Arial" w:hAnsi="Arial" w:cs="Arial"/>
        </w:rPr>
      </w:pPr>
      <w:r>
        <w:rPr>
          <w:rFonts w:ascii="Arial" w:eastAsia="Arial" w:hAnsi="Arial" w:cs="Arial"/>
        </w:rPr>
        <w:t>Begrebsmodel: Reglen er fulgt. Status er angivet til ‘</w:t>
      </w:r>
      <w:proofErr w:type="spellStart"/>
      <w:r>
        <w:rPr>
          <w:rFonts w:ascii="Arial" w:eastAsia="Arial" w:hAnsi="Arial" w:cs="Arial"/>
        </w:rPr>
        <w:t>Awaiting</w:t>
      </w:r>
      <w:proofErr w:type="spellEnd"/>
      <w:r>
        <w:rPr>
          <w:rFonts w:ascii="Arial" w:eastAsia="Arial" w:hAnsi="Arial" w:cs="Arial"/>
        </w:rPr>
        <w:t xml:space="preserve"> </w:t>
      </w:r>
      <w:proofErr w:type="spellStart"/>
      <w:r>
        <w:rPr>
          <w:rFonts w:ascii="Arial" w:eastAsia="Arial" w:hAnsi="Arial" w:cs="Arial"/>
        </w:rPr>
        <w:t>approval</w:t>
      </w:r>
      <w:proofErr w:type="spellEnd"/>
      <w:r>
        <w:rPr>
          <w:rFonts w:ascii="Arial" w:eastAsia="Arial" w:hAnsi="Arial" w:cs="Arial"/>
        </w:rPr>
        <w:t>’ og det oplyses at modellen vil blive forelagt den fællesoffentlige styregruppe for digital kommunikation med borgere og virksomheder.</w:t>
      </w:r>
    </w:p>
    <w:p w14:paraId="00000078" w14:textId="77777777" w:rsidR="002E5648" w:rsidRDefault="001F2FB3">
      <w:pPr>
        <w:spacing w:after="160"/>
        <w:ind w:left="720"/>
        <w:rPr>
          <w:rFonts w:ascii="Arial" w:eastAsia="Arial" w:hAnsi="Arial" w:cs="Arial"/>
        </w:rPr>
      </w:pPr>
      <w:r>
        <w:rPr>
          <w:rFonts w:ascii="Arial" w:eastAsia="Arial" w:hAnsi="Arial" w:cs="Arial"/>
        </w:rPr>
        <w:t>Informationsmodel: Reglen er fulgt. Status er angivet til ‘</w:t>
      </w:r>
      <w:proofErr w:type="spellStart"/>
      <w:r>
        <w:rPr>
          <w:rFonts w:ascii="Arial" w:eastAsia="Arial" w:hAnsi="Arial" w:cs="Arial"/>
        </w:rPr>
        <w:t>Awaiting</w:t>
      </w:r>
      <w:proofErr w:type="spellEnd"/>
      <w:r>
        <w:rPr>
          <w:rFonts w:ascii="Arial" w:eastAsia="Arial" w:hAnsi="Arial" w:cs="Arial"/>
        </w:rPr>
        <w:t xml:space="preserve"> </w:t>
      </w:r>
      <w:proofErr w:type="spellStart"/>
      <w:r>
        <w:rPr>
          <w:rFonts w:ascii="Arial" w:eastAsia="Arial" w:hAnsi="Arial" w:cs="Arial"/>
        </w:rPr>
        <w:t>approval</w:t>
      </w:r>
      <w:proofErr w:type="spellEnd"/>
      <w:r>
        <w:rPr>
          <w:rFonts w:ascii="Arial" w:eastAsia="Arial" w:hAnsi="Arial" w:cs="Arial"/>
        </w:rPr>
        <w:t>’ og det oplyses at modellen vil blive forelagt den fællesoffentlige styregruppe for digital kommunikation med borgere og virksomheder.</w:t>
      </w:r>
    </w:p>
    <w:p w14:paraId="00000079" w14:textId="77777777" w:rsidR="002E5648" w:rsidRDefault="002E5648">
      <w:pPr>
        <w:spacing w:after="160"/>
        <w:ind w:left="720"/>
        <w:rPr>
          <w:rFonts w:ascii="Arial" w:eastAsia="Arial" w:hAnsi="Arial" w:cs="Arial"/>
        </w:rPr>
      </w:pPr>
    </w:p>
    <w:p w14:paraId="0000007A" w14:textId="77777777" w:rsidR="002E5648" w:rsidRDefault="001F2FB3">
      <w:pPr>
        <w:spacing w:after="160"/>
        <w:ind w:left="720"/>
        <w:rPr>
          <w:rFonts w:ascii="Arial" w:eastAsia="Arial" w:hAnsi="Arial" w:cs="Arial"/>
          <w:b/>
          <w:color w:val="940027"/>
          <w:u w:val="single"/>
          <w:shd w:val="clear" w:color="auto" w:fill="CCFFCC"/>
        </w:rPr>
      </w:pPr>
      <w:r>
        <w:rPr>
          <w:rFonts w:ascii="Arial" w:eastAsia="Arial" w:hAnsi="Arial" w:cs="Arial"/>
          <w:b/>
          <w:color w:val="333333"/>
          <w:shd w:val="clear" w:color="auto" w:fill="CCFFCC"/>
        </w:rPr>
        <w:t>12 -</w:t>
      </w:r>
      <w:hyperlink r:id="rId31">
        <w:r>
          <w:rPr>
            <w:rFonts w:ascii="Arial" w:eastAsia="Arial" w:hAnsi="Arial" w:cs="Arial"/>
            <w:b/>
            <w:color w:val="333333"/>
            <w:shd w:val="clear" w:color="auto" w:fill="CCFFCC"/>
          </w:rPr>
          <w:t xml:space="preserve"> </w:t>
        </w:r>
      </w:hyperlink>
      <w:hyperlink r:id="rId32">
        <w:r>
          <w:rPr>
            <w:rFonts w:ascii="Arial" w:eastAsia="Arial" w:hAnsi="Arial" w:cs="Arial"/>
            <w:b/>
            <w:color w:val="940027"/>
            <w:u w:val="single"/>
            <w:shd w:val="clear" w:color="auto" w:fill="CCFFCC"/>
          </w:rPr>
          <w:t>Angiv modellens modelstatus</w:t>
        </w:r>
      </w:hyperlink>
    </w:p>
    <w:p w14:paraId="0000007B" w14:textId="77777777" w:rsidR="002E5648" w:rsidRDefault="001F2FB3">
      <w:pPr>
        <w:spacing w:after="160"/>
        <w:ind w:left="720"/>
        <w:rPr>
          <w:rFonts w:ascii="Arial" w:eastAsia="Arial" w:hAnsi="Arial" w:cs="Arial"/>
        </w:rPr>
      </w:pPr>
      <w:r>
        <w:rPr>
          <w:rFonts w:ascii="Arial" w:eastAsia="Arial" w:hAnsi="Arial" w:cs="Arial"/>
        </w:rPr>
        <w:t>Begrebsmodel: Reglen er fulgt.</w:t>
      </w:r>
    </w:p>
    <w:p w14:paraId="0000007C" w14:textId="77777777" w:rsidR="002E5648" w:rsidRDefault="001F2FB3">
      <w:pPr>
        <w:spacing w:after="160"/>
        <w:ind w:left="720"/>
        <w:rPr>
          <w:rFonts w:ascii="Arial" w:eastAsia="Arial" w:hAnsi="Arial" w:cs="Arial"/>
        </w:rPr>
      </w:pPr>
      <w:r>
        <w:rPr>
          <w:rFonts w:ascii="Arial" w:eastAsia="Arial" w:hAnsi="Arial" w:cs="Arial"/>
        </w:rPr>
        <w:t>Informationsmodel: Reglen er fulgt.</w:t>
      </w:r>
    </w:p>
    <w:p w14:paraId="0000007D" w14:textId="77777777" w:rsidR="002E5648" w:rsidRDefault="002E5648">
      <w:pPr>
        <w:spacing w:after="160"/>
        <w:ind w:left="720"/>
        <w:rPr>
          <w:rFonts w:ascii="Arial" w:eastAsia="Arial" w:hAnsi="Arial" w:cs="Arial"/>
        </w:rPr>
      </w:pPr>
    </w:p>
    <w:p w14:paraId="0000007E" w14:textId="77777777" w:rsidR="002E5648" w:rsidRDefault="001F2FB3">
      <w:pPr>
        <w:spacing w:after="160"/>
        <w:ind w:left="720"/>
        <w:rPr>
          <w:rFonts w:ascii="Arial" w:eastAsia="Arial" w:hAnsi="Arial" w:cs="Arial"/>
          <w:b/>
          <w:color w:val="940027"/>
          <w:u w:val="single"/>
        </w:rPr>
      </w:pPr>
      <w:r>
        <w:rPr>
          <w:rFonts w:ascii="Arial" w:eastAsia="Arial" w:hAnsi="Arial" w:cs="Arial"/>
          <w:b/>
          <w:color w:val="333333"/>
          <w:shd w:val="clear" w:color="auto" w:fill="CCFFCC"/>
        </w:rPr>
        <w:t>13 -</w:t>
      </w:r>
      <w:hyperlink r:id="rId33">
        <w:r>
          <w:rPr>
            <w:rFonts w:ascii="Arial" w:eastAsia="Arial" w:hAnsi="Arial" w:cs="Arial"/>
            <w:b/>
            <w:color w:val="333333"/>
            <w:shd w:val="clear" w:color="auto" w:fill="CCFFCC"/>
          </w:rPr>
          <w:t xml:space="preserve"> </w:t>
        </w:r>
      </w:hyperlink>
      <w:hyperlink r:id="rId34">
        <w:r>
          <w:rPr>
            <w:rFonts w:ascii="Arial" w:eastAsia="Arial" w:hAnsi="Arial" w:cs="Arial"/>
            <w:b/>
            <w:color w:val="940027"/>
            <w:u w:val="single"/>
            <w:shd w:val="clear" w:color="auto" w:fill="CCFFCC"/>
          </w:rPr>
          <w:t>Angiv modellens lovgrundlag</w:t>
        </w:r>
      </w:hyperlink>
      <w:hyperlink r:id="rId35">
        <w:r>
          <w:rPr>
            <w:rFonts w:ascii="Arial" w:eastAsia="Arial" w:hAnsi="Arial" w:cs="Arial"/>
            <w:b/>
            <w:color w:val="940027"/>
            <w:u w:val="single"/>
          </w:rPr>
          <w:t xml:space="preserve"> </w:t>
        </w:r>
      </w:hyperlink>
    </w:p>
    <w:p w14:paraId="0000007F" w14:textId="77777777" w:rsidR="002E5648" w:rsidRDefault="001F2FB3">
      <w:pPr>
        <w:spacing w:after="160"/>
        <w:ind w:left="720"/>
        <w:rPr>
          <w:rFonts w:ascii="Arial" w:eastAsia="Arial" w:hAnsi="Arial" w:cs="Arial"/>
        </w:rPr>
      </w:pPr>
      <w:r>
        <w:rPr>
          <w:rFonts w:ascii="Arial" w:eastAsia="Arial" w:hAnsi="Arial" w:cs="Arial"/>
        </w:rPr>
        <w:t>Begrebsmodel: Reglen er fulgt.</w:t>
      </w:r>
    </w:p>
    <w:p w14:paraId="00000080" w14:textId="77777777" w:rsidR="002E5648" w:rsidRDefault="001F2FB3">
      <w:pPr>
        <w:spacing w:after="160"/>
        <w:ind w:left="720"/>
        <w:rPr>
          <w:rFonts w:ascii="Arial" w:eastAsia="Arial" w:hAnsi="Arial" w:cs="Arial"/>
        </w:rPr>
      </w:pPr>
      <w:r>
        <w:rPr>
          <w:rFonts w:ascii="Arial" w:eastAsia="Arial" w:hAnsi="Arial" w:cs="Arial"/>
          <w:shd w:val="clear" w:color="auto" w:fill="FFF580"/>
        </w:rPr>
        <w:lastRenderedPageBreak/>
        <w:t>Informationsmodel:</w:t>
      </w:r>
      <w:r>
        <w:rPr>
          <w:rFonts w:ascii="Arial" w:eastAsia="Arial" w:hAnsi="Arial" w:cs="Arial"/>
        </w:rPr>
        <w:t xml:space="preserve"> Reglen er delvist fulgt.</w:t>
      </w:r>
      <w:r>
        <w:rPr>
          <w:rFonts w:ascii="Arial" w:eastAsia="Arial" w:hAnsi="Arial" w:cs="Arial"/>
        </w:rPr>
        <w:br/>
        <w:t>Der er angivet lovgrundlag for den overordnede anvendelsesprofil, dog bør formatet rettes til ELI-</w:t>
      </w:r>
      <w:proofErr w:type="spellStart"/>
      <w:r>
        <w:rPr>
          <w:rFonts w:ascii="Arial" w:eastAsia="Arial" w:hAnsi="Arial" w:cs="Arial"/>
        </w:rPr>
        <w:t>identifikatorer</w:t>
      </w:r>
      <w:proofErr w:type="spellEnd"/>
      <w:r>
        <w:rPr>
          <w:rFonts w:ascii="Arial" w:eastAsia="Arial" w:hAnsi="Arial" w:cs="Arial"/>
        </w:rPr>
        <w:t xml:space="preserve">, som det er gjort for begrebsmodellen inden udstilling. </w:t>
      </w:r>
      <w:r>
        <w:rPr>
          <w:rFonts w:ascii="Arial" w:eastAsia="Arial" w:hAnsi="Arial" w:cs="Arial"/>
        </w:rPr>
        <w:br/>
        <w:t>De underliggende kernemodeller og klassifikationer bør også forsynes med lovgrundlag hvor det er relevant.</w:t>
      </w:r>
    </w:p>
    <w:p w14:paraId="00000081" w14:textId="77777777" w:rsidR="002E5648" w:rsidRDefault="002E5648">
      <w:pPr>
        <w:spacing w:after="160"/>
        <w:ind w:left="720"/>
        <w:rPr>
          <w:rFonts w:ascii="Arial" w:eastAsia="Arial" w:hAnsi="Arial" w:cs="Arial"/>
        </w:rPr>
      </w:pPr>
    </w:p>
    <w:p w14:paraId="00000082" w14:textId="77777777" w:rsidR="002E5648" w:rsidRDefault="001F2FB3">
      <w:pPr>
        <w:spacing w:after="160"/>
        <w:ind w:left="720"/>
        <w:rPr>
          <w:rFonts w:ascii="Arial" w:eastAsia="Arial" w:hAnsi="Arial" w:cs="Arial"/>
          <w:b/>
          <w:color w:val="940027"/>
          <w:u w:val="single"/>
        </w:rPr>
      </w:pPr>
      <w:r>
        <w:rPr>
          <w:rFonts w:ascii="Arial" w:eastAsia="Arial" w:hAnsi="Arial" w:cs="Arial"/>
          <w:b/>
          <w:color w:val="333333"/>
        </w:rPr>
        <w:t>14 -</w:t>
      </w:r>
      <w:hyperlink r:id="rId36">
        <w:r>
          <w:rPr>
            <w:rFonts w:ascii="Arial" w:eastAsia="Arial" w:hAnsi="Arial" w:cs="Arial"/>
            <w:b/>
            <w:color w:val="333333"/>
          </w:rPr>
          <w:t xml:space="preserve"> </w:t>
        </w:r>
      </w:hyperlink>
      <w:hyperlink r:id="rId37">
        <w:r>
          <w:rPr>
            <w:rFonts w:ascii="Arial" w:eastAsia="Arial" w:hAnsi="Arial" w:cs="Arial"/>
            <w:b/>
            <w:color w:val="940027"/>
            <w:u w:val="single"/>
          </w:rPr>
          <w:t>Etablér sammenhæng mellem begrebsmodeller og logiske modeller</w:t>
        </w:r>
      </w:hyperlink>
    </w:p>
    <w:p w14:paraId="00000083" w14:textId="77777777" w:rsidR="002E5648" w:rsidRDefault="001F2FB3">
      <w:pPr>
        <w:spacing w:after="160"/>
        <w:ind w:left="720"/>
        <w:rPr>
          <w:rFonts w:ascii="Arial" w:eastAsia="Arial" w:hAnsi="Arial" w:cs="Arial"/>
        </w:rPr>
      </w:pPr>
      <w:r>
        <w:rPr>
          <w:rFonts w:ascii="Arial" w:eastAsia="Arial" w:hAnsi="Arial" w:cs="Arial"/>
        </w:rPr>
        <w:t>Begrebsmodel: Ikke relevant.</w:t>
      </w:r>
    </w:p>
    <w:p w14:paraId="00000084" w14:textId="77777777" w:rsidR="002E5648" w:rsidRDefault="001F2FB3">
      <w:pPr>
        <w:spacing w:after="160"/>
        <w:ind w:left="720"/>
        <w:rPr>
          <w:rFonts w:ascii="Arial" w:eastAsia="Arial" w:hAnsi="Arial" w:cs="Arial"/>
        </w:rPr>
      </w:pPr>
      <w:r>
        <w:rPr>
          <w:rFonts w:ascii="Arial" w:eastAsia="Arial" w:hAnsi="Arial" w:cs="Arial"/>
          <w:shd w:val="clear" w:color="auto" w:fill="FFF580"/>
        </w:rPr>
        <w:t>Informationsmodel</w:t>
      </w:r>
      <w:r>
        <w:rPr>
          <w:rFonts w:ascii="Arial" w:eastAsia="Arial" w:hAnsi="Arial" w:cs="Arial"/>
        </w:rPr>
        <w:t>: Reglen er delvist fulgt idet der er genbrugt definitioner fra begrebsmodellen, der er er angivet som kilde (source) for de pågældende begreber. Formelt set er elementet i informationsmodellen afledt af begrebet, hvorfor begrebsmodellens identifikator (URI) bør stå i tagget ‘</w:t>
      </w:r>
      <w:proofErr w:type="spellStart"/>
      <w:r>
        <w:rPr>
          <w:rFonts w:ascii="Arial" w:eastAsia="Arial" w:hAnsi="Arial" w:cs="Arial"/>
        </w:rPr>
        <w:t>wasDerivedFrom</w:t>
      </w:r>
      <w:proofErr w:type="spellEnd"/>
      <w:r>
        <w:rPr>
          <w:rFonts w:ascii="Arial" w:eastAsia="Arial" w:hAnsi="Arial" w:cs="Arial"/>
        </w:rPr>
        <w:t>’. Det skal desuden angives hvilke kernemodeller, der er afledt af begrebsmodellen, ligeledes ved at angive begrebsmodellens URI i tagget ‘</w:t>
      </w:r>
      <w:proofErr w:type="spellStart"/>
      <w:r>
        <w:rPr>
          <w:rFonts w:ascii="Arial" w:eastAsia="Arial" w:hAnsi="Arial" w:cs="Arial"/>
        </w:rPr>
        <w:t>wasDerivedFrom</w:t>
      </w:r>
      <w:proofErr w:type="spellEnd"/>
      <w:r>
        <w:rPr>
          <w:rFonts w:ascii="Arial" w:eastAsia="Arial" w:hAnsi="Arial" w:cs="Arial"/>
        </w:rPr>
        <w:t>’ som også findes på modelniveau. Modelsekretariatet vejleder gerne projektet.</w:t>
      </w:r>
    </w:p>
    <w:p w14:paraId="00000085" w14:textId="77777777" w:rsidR="002E5648" w:rsidRDefault="002E5648">
      <w:pPr>
        <w:spacing w:after="160"/>
        <w:ind w:left="720"/>
        <w:rPr>
          <w:rFonts w:ascii="Arial" w:eastAsia="Arial" w:hAnsi="Arial" w:cs="Arial"/>
        </w:rPr>
      </w:pPr>
    </w:p>
    <w:p w14:paraId="00000086" w14:textId="77777777" w:rsidR="002E5648" w:rsidRDefault="001F2FB3">
      <w:pPr>
        <w:spacing w:after="160"/>
        <w:ind w:left="720"/>
        <w:rPr>
          <w:rFonts w:ascii="Arial" w:eastAsia="Arial" w:hAnsi="Arial" w:cs="Arial"/>
          <w:b/>
          <w:color w:val="940027"/>
          <w:u w:val="single"/>
          <w:shd w:val="clear" w:color="auto" w:fill="CCFFCC"/>
        </w:rPr>
      </w:pPr>
      <w:r>
        <w:rPr>
          <w:rFonts w:ascii="Arial" w:eastAsia="Arial" w:hAnsi="Arial" w:cs="Arial"/>
          <w:b/>
          <w:color w:val="333333"/>
          <w:shd w:val="clear" w:color="auto" w:fill="CCFFCC"/>
        </w:rPr>
        <w:t>15 -</w:t>
      </w:r>
      <w:hyperlink r:id="rId38">
        <w:r>
          <w:rPr>
            <w:rFonts w:ascii="Arial" w:eastAsia="Arial" w:hAnsi="Arial" w:cs="Arial"/>
            <w:b/>
            <w:color w:val="333333"/>
            <w:shd w:val="clear" w:color="auto" w:fill="CCFFCC"/>
          </w:rPr>
          <w:t xml:space="preserve"> </w:t>
        </w:r>
      </w:hyperlink>
      <w:hyperlink r:id="rId39">
        <w:r>
          <w:rPr>
            <w:rFonts w:ascii="Arial" w:eastAsia="Arial" w:hAnsi="Arial" w:cs="Arial"/>
            <w:b/>
            <w:color w:val="940027"/>
            <w:u w:val="single"/>
            <w:shd w:val="clear" w:color="auto" w:fill="CCFFCC"/>
          </w:rPr>
          <w:t>Modeller klassifikationer til genbrug</w:t>
        </w:r>
      </w:hyperlink>
    </w:p>
    <w:p w14:paraId="00000087" w14:textId="77777777" w:rsidR="002E5648" w:rsidRDefault="001F2FB3">
      <w:pPr>
        <w:spacing w:after="160"/>
        <w:ind w:left="720"/>
        <w:rPr>
          <w:rFonts w:ascii="Arial" w:eastAsia="Arial" w:hAnsi="Arial" w:cs="Arial"/>
        </w:rPr>
      </w:pPr>
      <w:r>
        <w:rPr>
          <w:rFonts w:ascii="Arial" w:eastAsia="Arial" w:hAnsi="Arial" w:cs="Arial"/>
        </w:rPr>
        <w:t>Begrebsmodel: Ikke relevant.</w:t>
      </w:r>
    </w:p>
    <w:p w14:paraId="48345789" w14:textId="77777777" w:rsidR="001014B0" w:rsidRDefault="001F2FB3" w:rsidP="001014B0">
      <w:pPr>
        <w:spacing w:after="160"/>
        <w:ind w:left="720"/>
        <w:rPr>
          <w:rFonts w:ascii="Arial" w:eastAsia="Arial" w:hAnsi="Arial" w:cs="Arial"/>
        </w:rPr>
      </w:pPr>
      <w:r>
        <w:rPr>
          <w:rFonts w:ascii="Arial" w:eastAsia="Arial" w:hAnsi="Arial" w:cs="Arial"/>
        </w:rPr>
        <w:t>Informationsmodel: Reglen er fulgt.</w:t>
      </w:r>
    </w:p>
    <w:p w14:paraId="2BA9DF91" w14:textId="77777777" w:rsidR="001014B0" w:rsidRDefault="001014B0">
      <w:pPr>
        <w:rPr>
          <w:rFonts w:ascii="Arial" w:eastAsia="Arial" w:hAnsi="Arial" w:cs="Arial"/>
        </w:rPr>
      </w:pPr>
      <w:r>
        <w:rPr>
          <w:rFonts w:ascii="Arial" w:eastAsia="Arial" w:hAnsi="Arial" w:cs="Arial"/>
        </w:rPr>
        <w:br w:type="page"/>
      </w:r>
    </w:p>
    <w:p w14:paraId="0000008A" w14:textId="1B0F0E72" w:rsidR="002E5648" w:rsidRDefault="001014B0" w:rsidP="001014B0">
      <w:pPr>
        <w:spacing w:after="160"/>
        <w:ind w:left="720"/>
        <w:rPr>
          <w:rFonts w:ascii="Arial" w:eastAsia="Arial" w:hAnsi="Arial" w:cs="Arial"/>
          <w:b/>
          <w:color w:val="940027"/>
          <w:u w:val="single"/>
        </w:rPr>
      </w:pPr>
      <w:r>
        <w:rPr>
          <w:rFonts w:ascii="Arial" w:eastAsia="Arial" w:hAnsi="Arial" w:cs="Arial"/>
          <w:b/>
          <w:color w:val="940027"/>
          <w:u w:val="single"/>
        </w:rPr>
        <w:lastRenderedPageBreak/>
        <w:t xml:space="preserve"> </w:t>
      </w:r>
    </w:p>
    <w:p w14:paraId="0000008B" w14:textId="77777777" w:rsidR="002E5648" w:rsidRDefault="002E5648">
      <w:pPr>
        <w:spacing w:after="160"/>
        <w:ind w:left="720"/>
        <w:rPr>
          <w:rFonts w:ascii="Arial" w:eastAsia="Arial" w:hAnsi="Arial" w:cs="Arial"/>
          <w:b/>
          <w:color w:val="940027"/>
          <w:u w:val="single"/>
        </w:rPr>
      </w:pPr>
    </w:p>
    <w:p w14:paraId="0000008C" w14:textId="77777777" w:rsidR="002E5648" w:rsidRDefault="001F2FB3">
      <w:pPr>
        <w:spacing w:after="160"/>
        <w:rPr>
          <w:rFonts w:ascii="Arial" w:eastAsia="Arial" w:hAnsi="Arial" w:cs="Arial"/>
          <w:b/>
          <w:color w:val="333333"/>
          <w:sz w:val="24"/>
          <w:szCs w:val="24"/>
        </w:rPr>
      </w:pPr>
      <w:r>
        <w:rPr>
          <w:rFonts w:ascii="Arial" w:eastAsia="Arial" w:hAnsi="Arial" w:cs="Arial"/>
          <w:b/>
          <w:color w:val="333333"/>
          <w:sz w:val="24"/>
          <w:szCs w:val="24"/>
        </w:rPr>
        <w:t>Modelelementer</w:t>
      </w:r>
    </w:p>
    <w:p w14:paraId="0000008D" w14:textId="77777777" w:rsidR="002E5648" w:rsidRDefault="001F2FB3">
      <w:pPr>
        <w:spacing w:after="160"/>
        <w:ind w:left="720"/>
        <w:rPr>
          <w:rFonts w:ascii="Arial" w:eastAsia="Arial" w:hAnsi="Arial" w:cs="Arial"/>
          <w:b/>
          <w:color w:val="940027"/>
          <w:u w:val="single"/>
          <w:shd w:val="clear" w:color="auto" w:fill="CCFFCC"/>
        </w:rPr>
      </w:pPr>
      <w:r>
        <w:rPr>
          <w:rFonts w:ascii="Arial" w:eastAsia="Arial" w:hAnsi="Arial" w:cs="Arial"/>
          <w:b/>
          <w:color w:val="333333"/>
          <w:shd w:val="clear" w:color="auto" w:fill="CCFFCC"/>
        </w:rPr>
        <w:t>16 -</w:t>
      </w:r>
      <w:hyperlink r:id="rId40">
        <w:r>
          <w:rPr>
            <w:rFonts w:ascii="Arial" w:eastAsia="Arial" w:hAnsi="Arial" w:cs="Arial"/>
            <w:b/>
            <w:color w:val="333333"/>
            <w:shd w:val="clear" w:color="auto" w:fill="CCFFCC"/>
          </w:rPr>
          <w:t xml:space="preserve"> </w:t>
        </w:r>
      </w:hyperlink>
      <w:hyperlink r:id="rId41">
        <w:r>
          <w:rPr>
            <w:rFonts w:ascii="Arial" w:eastAsia="Arial" w:hAnsi="Arial" w:cs="Arial"/>
            <w:b/>
            <w:color w:val="940027"/>
            <w:u w:val="single"/>
            <w:shd w:val="clear" w:color="auto" w:fill="CCFFCC"/>
          </w:rPr>
          <w:t>Angiv meningsfyldte UML-navne for modelelementer</w:t>
        </w:r>
      </w:hyperlink>
    </w:p>
    <w:p w14:paraId="0000008E" w14:textId="77777777" w:rsidR="002E5648" w:rsidRDefault="001F2FB3">
      <w:pPr>
        <w:spacing w:after="160"/>
        <w:ind w:left="720"/>
        <w:rPr>
          <w:rFonts w:ascii="Arial" w:eastAsia="Arial" w:hAnsi="Arial" w:cs="Arial"/>
        </w:rPr>
      </w:pPr>
      <w:r>
        <w:rPr>
          <w:rFonts w:ascii="Arial" w:eastAsia="Arial" w:hAnsi="Arial" w:cs="Arial"/>
        </w:rPr>
        <w:t>Begrebsmodel: Reglen er fulgt.</w:t>
      </w:r>
    </w:p>
    <w:p w14:paraId="0000008F" w14:textId="77777777" w:rsidR="002E5648" w:rsidRDefault="001F2FB3">
      <w:pPr>
        <w:spacing w:after="160"/>
        <w:ind w:left="720"/>
        <w:rPr>
          <w:rFonts w:ascii="Arial" w:eastAsia="Arial" w:hAnsi="Arial" w:cs="Arial"/>
        </w:rPr>
      </w:pPr>
      <w:r>
        <w:rPr>
          <w:rFonts w:ascii="Arial" w:eastAsia="Arial" w:hAnsi="Arial" w:cs="Arial"/>
        </w:rPr>
        <w:t>Informationsmodel: Reglen er fulgt.</w:t>
      </w:r>
    </w:p>
    <w:p w14:paraId="00000090" w14:textId="77777777" w:rsidR="002E5648" w:rsidRDefault="002E5648">
      <w:pPr>
        <w:spacing w:after="160"/>
        <w:ind w:left="720"/>
        <w:rPr>
          <w:rFonts w:ascii="Arial" w:eastAsia="Arial" w:hAnsi="Arial" w:cs="Arial"/>
        </w:rPr>
      </w:pPr>
    </w:p>
    <w:p w14:paraId="00000091" w14:textId="77777777" w:rsidR="002E5648" w:rsidRDefault="001F2FB3">
      <w:pPr>
        <w:spacing w:after="160"/>
        <w:ind w:left="720"/>
        <w:rPr>
          <w:rFonts w:ascii="Arial" w:eastAsia="Arial" w:hAnsi="Arial" w:cs="Arial"/>
          <w:b/>
          <w:color w:val="940027"/>
          <w:u w:val="single"/>
          <w:shd w:val="clear" w:color="auto" w:fill="CCFFCC"/>
        </w:rPr>
      </w:pPr>
      <w:r>
        <w:rPr>
          <w:rFonts w:ascii="Arial" w:eastAsia="Arial" w:hAnsi="Arial" w:cs="Arial"/>
          <w:b/>
          <w:color w:val="333333"/>
          <w:shd w:val="clear" w:color="auto" w:fill="CCFFCC"/>
        </w:rPr>
        <w:t>17 -</w:t>
      </w:r>
      <w:hyperlink r:id="rId42">
        <w:r>
          <w:rPr>
            <w:rFonts w:ascii="Arial" w:eastAsia="Arial" w:hAnsi="Arial" w:cs="Arial"/>
            <w:b/>
            <w:color w:val="333333"/>
            <w:shd w:val="clear" w:color="auto" w:fill="CCFFCC"/>
          </w:rPr>
          <w:t xml:space="preserve"> </w:t>
        </w:r>
      </w:hyperlink>
      <w:hyperlink r:id="rId43">
        <w:r>
          <w:rPr>
            <w:rFonts w:ascii="Arial" w:eastAsia="Arial" w:hAnsi="Arial" w:cs="Arial"/>
            <w:b/>
            <w:color w:val="940027"/>
            <w:u w:val="single"/>
            <w:shd w:val="clear" w:color="auto" w:fill="CCFFCC"/>
          </w:rPr>
          <w:t>Giv alle modelelementer en identifikator</w:t>
        </w:r>
      </w:hyperlink>
    </w:p>
    <w:p w14:paraId="00000092" w14:textId="77777777" w:rsidR="002E5648" w:rsidRDefault="001F2FB3">
      <w:pPr>
        <w:spacing w:after="160"/>
        <w:ind w:left="720"/>
        <w:rPr>
          <w:rFonts w:ascii="Arial" w:eastAsia="Arial" w:hAnsi="Arial" w:cs="Arial"/>
        </w:rPr>
      </w:pPr>
      <w:r>
        <w:rPr>
          <w:rFonts w:ascii="Arial" w:eastAsia="Arial" w:hAnsi="Arial" w:cs="Arial"/>
        </w:rPr>
        <w:t>Begrebsmodel: Reglen er fulgt.</w:t>
      </w:r>
    </w:p>
    <w:p w14:paraId="00000093" w14:textId="77777777" w:rsidR="002E5648" w:rsidRDefault="001F2FB3">
      <w:pPr>
        <w:spacing w:after="160"/>
        <w:ind w:left="720"/>
        <w:rPr>
          <w:rFonts w:ascii="Arial" w:eastAsia="Arial" w:hAnsi="Arial" w:cs="Arial"/>
        </w:rPr>
      </w:pPr>
      <w:r>
        <w:rPr>
          <w:rFonts w:ascii="Arial" w:eastAsia="Arial" w:hAnsi="Arial" w:cs="Arial"/>
          <w:shd w:val="clear" w:color="auto" w:fill="D9EAD3"/>
        </w:rPr>
        <w:t xml:space="preserve">Informationsmodel: </w:t>
      </w:r>
      <w:r>
        <w:rPr>
          <w:rFonts w:ascii="Arial" w:eastAsia="Arial" w:hAnsi="Arial" w:cs="Arial"/>
        </w:rPr>
        <w:t xml:space="preserve">Reglen er fulgt. Se dog bemærkninger til </w:t>
      </w:r>
      <w:proofErr w:type="spellStart"/>
      <w:r>
        <w:rPr>
          <w:rFonts w:ascii="Arial" w:eastAsia="Arial" w:hAnsi="Arial" w:cs="Arial"/>
        </w:rPr>
        <w:t>URIer</w:t>
      </w:r>
      <w:proofErr w:type="spellEnd"/>
      <w:r>
        <w:rPr>
          <w:rFonts w:ascii="Arial" w:eastAsia="Arial" w:hAnsi="Arial" w:cs="Arial"/>
        </w:rPr>
        <w:t xml:space="preserve"> for genbrugte elementer (Regel 24).</w:t>
      </w:r>
      <w:r>
        <w:rPr>
          <w:rFonts w:ascii="Arial" w:eastAsia="Arial" w:hAnsi="Arial" w:cs="Arial"/>
        </w:rPr>
        <w:br/>
      </w:r>
      <w:r>
        <w:rPr>
          <w:rFonts w:ascii="Arial" w:eastAsia="Arial" w:hAnsi="Arial" w:cs="Arial"/>
        </w:rPr>
        <w:br/>
      </w:r>
    </w:p>
    <w:p w14:paraId="00000094" w14:textId="77777777" w:rsidR="002E5648" w:rsidRDefault="001F2FB3">
      <w:pPr>
        <w:spacing w:after="160"/>
        <w:ind w:left="720"/>
        <w:rPr>
          <w:rFonts w:ascii="Arial" w:eastAsia="Arial" w:hAnsi="Arial" w:cs="Arial"/>
          <w:b/>
          <w:color w:val="940027"/>
          <w:u w:val="single"/>
        </w:rPr>
      </w:pPr>
      <w:r>
        <w:rPr>
          <w:rFonts w:ascii="Arial" w:eastAsia="Arial" w:hAnsi="Arial" w:cs="Arial"/>
          <w:b/>
          <w:color w:val="333333"/>
        </w:rPr>
        <w:t>18 -</w:t>
      </w:r>
      <w:hyperlink r:id="rId44">
        <w:r>
          <w:rPr>
            <w:rFonts w:ascii="Arial" w:eastAsia="Arial" w:hAnsi="Arial" w:cs="Arial"/>
            <w:b/>
            <w:color w:val="333333"/>
          </w:rPr>
          <w:t xml:space="preserve"> </w:t>
        </w:r>
      </w:hyperlink>
      <w:hyperlink r:id="rId45">
        <w:r>
          <w:rPr>
            <w:rFonts w:ascii="Arial" w:eastAsia="Arial" w:hAnsi="Arial" w:cs="Arial"/>
            <w:b/>
            <w:color w:val="940027"/>
            <w:u w:val="single"/>
          </w:rPr>
          <w:t>Angiv termer i et naturligt sprog</w:t>
        </w:r>
      </w:hyperlink>
    </w:p>
    <w:p w14:paraId="00000095" w14:textId="77777777" w:rsidR="002E5648" w:rsidRDefault="001F2FB3">
      <w:pPr>
        <w:spacing w:after="160"/>
        <w:ind w:left="720"/>
        <w:rPr>
          <w:rFonts w:ascii="Arial" w:eastAsia="Arial" w:hAnsi="Arial" w:cs="Arial"/>
        </w:rPr>
      </w:pPr>
      <w:r>
        <w:rPr>
          <w:rFonts w:ascii="Arial" w:eastAsia="Arial" w:hAnsi="Arial" w:cs="Arial"/>
          <w:shd w:val="clear" w:color="auto" w:fill="CCFFCC"/>
        </w:rPr>
        <w:t>Begrebsmodel:</w:t>
      </w:r>
      <w:r>
        <w:rPr>
          <w:rFonts w:ascii="Arial" w:eastAsia="Arial" w:hAnsi="Arial" w:cs="Arial"/>
        </w:rPr>
        <w:t xml:space="preserve"> Reglen er fulgt.</w:t>
      </w:r>
    </w:p>
    <w:p w14:paraId="00000096" w14:textId="77777777" w:rsidR="002E5648" w:rsidRDefault="001F2FB3">
      <w:pPr>
        <w:spacing w:after="160"/>
        <w:ind w:left="720"/>
        <w:rPr>
          <w:rFonts w:ascii="Arial" w:eastAsia="Arial" w:hAnsi="Arial" w:cs="Arial"/>
        </w:rPr>
      </w:pPr>
      <w:r>
        <w:rPr>
          <w:rFonts w:ascii="Arial" w:eastAsia="Arial" w:hAnsi="Arial" w:cs="Arial"/>
          <w:highlight w:val="yellow"/>
        </w:rPr>
        <w:t>Informationsmodel</w:t>
      </w:r>
      <w:r>
        <w:rPr>
          <w:rFonts w:ascii="Arial" w:eastAsia="Arial" w:hAnsi="Arial" w:cs="Arial"/>
        </w:rPr>
        <w:t xml:space="preserve">: Reglen er delvist fulgt. </w:t>
      </w:r>
      <w:r>
        <w:rPr>
          <w:rFonts w:ascii="Arial" w:eastAsia="Arial" w:hAnsi="Arial" w:cs="Arial"/>
        </w:rPr>
        <w:br/>
      </w:r>
    </w:p>
    <w:p w14:paraId="00000097" w14:textId="77777777" w:rsidR="002E5648" w:rsidRDefault="001F2FB3">
      <w:pPr>
        <w:spacing w:after="160"/>
        <w:ind w:left="720"/>
        <w:rPr>
          <w:rFonts w:ascii="Arial" w:eastAsia="Arial" w:hAnsi="Arial" w:cs="Arial"/>
        </w:rPr>
      </w:pPr>
      <w:proofErr w:type="spellStart"/>
      <w:r>
        <w:rPr>
          <w:rFonts w:ascii="Arial" w:eastAsia="Arial" w:hAnsi="Arial" w:cs="Arial"/>
        </w:rPr>
        <w:t>UpperCamelCase</w:t>
      </w:r>
      <w:proofErr w:type="spellEnd"/>
      <w:r>
        <w:rPr>
          <w:rFonts w:ascii="Arial" w:eastAsia="Arial" w:hAnsi="Arial" w:cs="Arial"/>
        </w:rPr>
        <w:t xml:space="preserve"> klassenavne er flere steder er flere steder transformeret til ‘foretrukken term’, hvor begyndelsesbogstavet er med lille, og det er også tilstrækkeligt i de fleste tilfælde, men de steder for klassenavnet består af flere ord er den aktuelle transformation ikke tilstrækkelig, fx er </w:t>
      </w:r>
      <w:proofErr w:type="spellStart"/>
      <w:r>
        <w:rPr>
          <w:rFonts w:ascii="Arial" w:eastAsia="Arial" w:hAnsi="Arial" w:cs="Arial"/>
        </w:rPr>
        <w:t>KonsekvensVedTilbagekald</w:t>
      </w:r>
      <w:proofErr w:type="spellEnd"/>
      <w:r>
        <w:rPr>
          <w:rFonts w:ascii="Arial" w:eastAsia="Arial" w:hAnsi="Arial" w:cs="Arial"/>
        </w:rPr>
        <w:t xml:space="preserve"> transformeret til </w:t>
      </w:r>
      <w:proofErr w:type="spellStart"/>
      <w:r>
        <w:rPr>
          <w:rFonts w:ascii="Arial" w:eastAsia="Arial" w:hAnsi="Arial" w:cs="Arial"/>
        </w:rPr>
        <w:t>konsekvensVedTilbagekald</w:t>
      </w:r>
      <w:proofErr w:type="spellEnd"/>
      <w:r>
        <w:rPr>
          <w:rFonts w:ascii="Arial" w:eastAsia="Arial" w:hAnsi="Arial" w:cs="Arial"/>
        </w:rPr>
        <w:t xml:space="preserve">. Attributter er heller ikke forsynet med foretrukne termer i naturligt sprog, da den UML-navnet er kopieret. </w:t>
      </w:r>
    </w:p>
    <w:p w14:paraId="00000098" w14:textId="77777777" w:rsidR="002E5648" w:rsidRDefault="001F2FB3">
      <w:pPr>
        <w:spacing w:after="160"/>
        <w:ind w:left="720"/>
        <w:rPr>
          <w:rFonts w:ascii="Arial" w:eastAsia="Arial" w:hAnsi="Arial" w:cs="Arial"/>
        </w:rPr>
      </w:pPr>
      <w:r>
        <w:rPr>
          <w:rFonts w:ascii="Arial" w:eastAsia="Arial" w:hAnsi="Arial" w:cs="Arial"/>
        </w:rPr>
        <w:lastRenderedPageBreak/>
        <w:t xml:space="preserve">Bemærk at der værktøjsunderstøttelsen til </w:t>
      </w:r>
      <w:proofErr w:type="spellStart"/>
      <w:r>
        <w:rPr>
          <w:rFonts w:ascii="Arial" w:eastAsia="Arial" w:hAnsi="Arial" w:cs="Arial"/>
        </w:rPr>
        <w:t>Sparx</w:t>
      </w:r>
      <w:proofErr w:type="spellEnd"/>
      <w:r>
        <w:rPr>
          <w:rFonts w:ascii="Arial" w:eastAsia="Arial" w:hAnsi="Arial" w:cs="Arial"/>
        </w:rPr>
        <w:t xml:space="preserve"> EA er udviklet scripts til konvertering af UML-navne til naturligt sprog som kan anvendes her. Modelsekretariatet vejleder gerne herom.</w:t>
      </w:r>
    </w:p>
    <w:p w14:paraId="00000099" w14:textId="77777777" w:rsidR="002E5648" w:rsidRDefault="002E5648">
      <w:pPr>
        <w:spacing w:after="160"/>
        <w:ind w:left="720"/>
        <w:rPr>
          <w:rFonts w:ascii="Arial" w:eastAsia="Arial" w:hAnsi="Arial" w:cs="Arial"/>
        </w:rPr>
      </w:pPr>
    </w:p>
    <w:p w14:paraId="0000009A" w14:textId="77777777" w:rsidR="002E5648" w:rsidRDefault="001F2FB3">
      <w:pPr>
        <w:spacing w:after="160"/>
        <w:ind w:left="720"/>
        <w:rPr>
          <w:rFonts w:ascii="Arial" w:eastAsia="Arial" w:hAnsi="Arial" w:cs="Arial"/>
          <w:b/>
          <w:color w:val="940027"/>
          <w:u w:val="single"/>
        </w:rPr>
      </w:pPr>
      <w:r>
        <w:rPr>
          <w:rFonts w:ascii="Arial" w:eastAsia="Arial" w:hAnsi="Arial" w:cs="Arial"/>
          <w:b/>
          <w:color w:val="333333"/>
        </w:rPr>
        <w:t>19 -</w:t>
      </w:r>
      <w:hyperlink r:id="rId46">
        <w:r>
          <w:rPr>
            <w:rFonts w:ascii="Arial" w:eastAsia="Arial" w:hAnsi="Arial" w:cs="Arial"/>
            <w:b/>
            <w:color w:val="333333"/>
          </w:rPr>
          <w:t xml:space="preserve"> </w:t>
        </w:r>
      </w:hyperlink>
      <w:hyperlink r:id="rId47">
        <w:r>
          <w:rPr>
            <w:rFonts w:ascii="Arial" w:eastAsia="Arial" w:hAnsi="Arial" w:cs="Arial"/>
            <w:b/>
            <w:color w:val="940027"/>
            <w:u w:val="single"/>
          </w:rPr>
          <w:t>Brug standardiserede konventioner for angivelse af navne</w:t>
        </w:r>
      </w:hyperlink>
    </w:p>
    <w:p w14:paraId="0000009B" w14:textId="77777777" w:rsidR="002E5648" w:rsidRDefault="001F2FB3">
      <w:pPr>
        <w:spacing w:after="160"/>
        <w:ind w:left="720"/>
        <w:rPr>
          <w:rFonts w:ascii="Arial" w:eastAsia="Arial" w:hAnsi="Arial" w:cs="Arial"/>
        </w:rPr>
      </w:pPr>
      <w:r>
        <w:rPr>
          <w:rFonts w:ascii="Arial" w:eastAsia="Arial" w:hAnsi="Arial" w:cs="Arial"/>
          <w:shd w:val="clear" w:color="auto" w:fill="CCFFCC"/>
        </w:rPr>
        <w:t>Begrebsmodel</w:t>
      </w:r>
      <w:r>
        <w:rPr>
          <w:rFonts w:ascii="Arial" w:eastAsia="Arial" w:hAnsi="Arial" w:cs="Arial"/>
        </w:rPr>
        <w:t>: Reglen er fulgt.</w:t>
      </w:r>
    </w:p>
    <w:p w14:paraId="0000009C" w14:textId="77777777" w:rsidR="002E5648" w:rsidRDefault="001F2FB3">
      <w:pPr>
        <w:spacing w:after="160"/>
        <w:ind w:left="720"/>
        <w:rPr>
          <w:rFonts w:ascii="Arial" w:eastAsia="Arial" w:hAnsi="Arial" w:cs="Arial"/>
        </w:rPr>
      </w:pPr>
      <w:r>
        <w:rPr>
          <w:rFonts w:ascii="Arial" w:eastAsia="Arial" w:hAnsi="Arial" w:cs="Arial"/>
          <w:shd w:val="clear" w:color="auto" w:fill="FFF580"/>
        </w:rPr>
        <w:t>Informationsmodel</w:t>
      </w:r>
      <w:r>
        <w:rPr>
          <w:rFonts w:ascii="Arial" w:eastAsia="Arial" w:hAnsi="Arial" w:cs="Arial"/>
        </w:rPr>
        <w:t xml:space="preserve">: Reglen er delvist fulgt, idet </w:t>
      </w:r>
      <w:proofErr w:type="spellStart"/>
      <w:r>
        <w:rPr>
          <w:rFonts w:ascii="Arial" w:eastAsia="Arial" w:hAnsi="Arial" w:cs="Arial"/>
        </w:rPr>
        <w:t>UpperCamelCase</w:t>
      </w:r>
      <w:proofErr w:type="spellEnd"/>
      <w:r>
        <w:rPr>
          <w:rFonts w:ascii="Arial" w:eastAsia="Arial" w:hAnsi="Arial" w:cs="Arial"/>
        </w:rPr>
        <w:t xml:space="preserve"> er anvendt for klasser, og </w:t>
      </w:r>
      <w:proofErr w:type="spellStart"/>
      <w:r>
        <w:rPr>
          <w:rFonts w:ascii="Arial" w:eastAsia="Arial" w:hAnsi="Arial" w:cs="Arial"/>
        </w:rPr>
        <w:t>lowerCamelCase</w:t>
      </w:r>
      <w:proofErr w:type="spellEnd"/>
      <w:r>
        <w:rPr>
          <w:rFonts w:ascii="Arial" w:eastAsia="Arial" w:hAnsi="Arial" w:cs="Arial"/>
        </w:rPr>
        <w:t xml:space="preserve"> for attributter, dog bør </w:t>
      </w:r>
      <w:proofErr w:type="spellStart"/>
      <w:r>
        <w:rPr>
          <w:rFonts w:ascii="Arial" w:eastAsia="Arial" w:hAnsi="Arial" w:cs="Arial"/>
        </w:rPr>
        <w:t>lowerCamelCase</w:t>
      </w:r>
      <w:proofErr w:type="spellEnd"/>
      <w:r>
        <w:rPr>
          <w:rFonts w:ascii="Arial" w:eastAsia="Arial" w:hAnsi="Arial" w:cs="Arial"/>
        </w:rPr>
        <w:t xml:space="preserve"> også anvendes til associationsnavne, hvilket ikke er gjort.</w:t>
      </w:r>
    </w:p>
    <w:p w14:paraId="0000009D" w14:textId="77777777" w:rsidR="002E5648" w:rsidRDefault="002E5648">
      <w:pPr>
        <w:spacing w:after="160"/>
        <w:ind w:left="720"/>
        <w:rPr>
          <w:rFonts w:ascii="Arial" w:eastAsia="Arial" w:hAnsi="Arial" w:cs="Arial"/>
        </w:rPr>
      </w:pPr>
    </w:p>
    <w:p w14:paraId="0000009E" w14:textId="77777777" w:rsidR="002E5648" w:rsidRDefault="001F2FB3">
      <w:pPr>
        <w:spacing w:after="160"/>
        <w:ind w:left="720"/>
        <w:rPr>
          <w:rFonts w:ascii="Arial" w:eastAsia="Arial" w:hAnsi="Arial" w:cs="Arial"/>
          <w:b/>
          <w:color w:val="940027"/>
          <w:u w:val="single"/>
        </w:rPr>
      </w:pPr>
      <w:r>
        <w:rPr>
          <w:rFonts w:ascii="Arial" w:eastAsia="Arial" w:hAnsi="Arial" w:cs="Arial"/>
          <w:b/>
          <w:color w:val="333333"/>
        </w:rPr>
        <w:t>20 -</w:t>
      </w:r>
      <w:hyperlink r:id="rId48">
        <w:r>
          <w:rPr>
            <w:rFonts w:ascii="Arial" w:eastAsia="Arial" w:hAnsi="Arial" w:cs="Arial"/>
            <w:b/>
            <w:color w:val="333333"/>
          </w:rPr>
          <w:t xml:space="preserve"> </w:t>
        </w:r>
      </w:hyperlink>
      <w:hyperlink r:id="rId49">
        <w:r>
          <w:rPr>
            <w:rFonts w:ascii="Arial" w:eastAsia="Arial" w:hAnsi="Arial" w:cs="Arial"/>
            <w:b/>
            <w:color w:val="940027"/>
            <w:u w:val="single"/>
          </w:rPr>
          <w:t>Udarbejd definitioner eller beskrivelser af modellens elementer</w:t>
        </w:r>
      </w:hyperlink>
    </w:p>
    <w:sdt>
      <w:sdtPr>
        <w:tag w:val="goog_rdk_22"/>
        <w:id w:val="-115598793"/>
      </w:sdtPr>
      <w:sdtEndPr/>
      <w:sdtContent>
        <w:p w14:paraId="0000009F" w14:textId="77777777" w:rsidR="002E5648" w:rsidRDefault="001F2FB3">
          <w:pPr>
            <w:spacing w:after="160"/>
            <w:ind w:left="720"/>
            <w:rPr>
              <w:rFonts w:ascii="Arial" w:eastAsia="Arial" w:hAnsi="Arial" w:cs="Arial"/>
            </w:rPr>
          </w:pPr>
          <w:r>
            <w:rPr>
              <w:rFonts w:ascii="Arial" w:eastAsia="Arial" w:hAnsi="Arial" w:cs="Arial"/>
              <w:shd w:val="clear" w:color="auto" w:fill="CCFFCC"/>
            </w:rPr>
            <w:t>Begrebsmodel:</w:t>
          </w:r>
          <w:r>
            <w:rPr>
              <w:rFonts w:ascii="Arial" w:eastAsia="Arial" w:hAnsi="Arial" w:cs="Arial"/>
            </w:rPr>
            <w:t xml:space="preserve"> Reglen er fulgt. </w:t>
          </w:r>
          <w:sdt>
            <w:sdtPr>
              <w:tag w:val="goog_rdk_21"/>
              <w:id w:val="-118218625"/>
            </w:sdtPr>
            <w:sdtEndPr/>
            <w:sdtContent/>
          </w:sdt>
        </w:p>
      </w:sdtContent>
    </w:sdt>
    <w:sdt>
      <w:sdtPr>
        <w:tag w:val="goog_rdk_24"/>
        <w:id w:val="-1492018169"/>
      </w:sdtPr>
      <w:sdtEndPr/>
      <w:sdtContent>
        <w:p w14:paraId="000000A0" w14:textId="77777777" w:rsidR="002E5648" w:rsidRDefault="00904B42">
          <w:pPr>
            <w:spacing w:after="160"/>
            <w:ind w:left="720"/>
            <w:rPr>
              <w:rFonts w:ascii="Arial" w:eastAsia="Arial" w:hAnsi="Arial" w:cs="Arial"/>
            </w:rPr>
          </w:pPr>
          <w:sdt>
            <w:sdtPr>
              <w:tag w:val="goog_rdk_23"/>
              <w:id w:val="-201792376"/>
            </w:sdtPr>
            <w:sdtEndPr/>
            <w:sdtContent>
              <w:r w:rsidR="001F2FB3">
                <w:rPr>
                  <w:rFonts w:ascii="Arial" w:eastAsia="Arial" w:hAnsi="Arial" w:cs="Arial"/>
                </w:rPr>
                <w:t>Det bemærkes at termen ’behandlingsgrundlag’ anvendes til beskrivelsen af flere begreber. Det underliggende begrebs vurderes at høre til samtykkeområdet, og det bør derfor defineres i modellen. Ved udarbejdelsen af definitionen bør der være opmærksomhed på at afgrænse begrebet fra (databehandlings)hjemmel.</w:t>
              </w:r>
            </w:sdtContent>
          </w:sdt>
        </w:p>
      </w:sdtContent>
    </w:sdt>
    <w:p w14:paraId="000000A1" w14:textId="77777777" w:rsidR="002E5648" w:rsidRDefault="00904B42">
      <w:pPr>
        <w:spacing w:after="160"/>
        <w:ind w:left="720"/>
        <w:rPr>
          <w:rFonts w:ascii="Arial" w:eastAsia="Arial" w:hAnsi="Arial" w:cs="Arial"/>
        </w:rPr>
      </w:pPr>
      <w:sdt>
        <w:sdtPr>
          <w:tag w:val="goog_rdk_25"/>
          <w:id w:val="270219414"/>
        </w:sdtPr>
        <w:sdtEndPr/>
        <w:sdtContent>
          <w:r w:rsidR="001F2FB3">
            <w:rPr>
              <w:rFonts w:ascii="Arial" w:eastAsia="Arial" w:hAnsi="Arial" w:cs="Arial"/>
            </w:rPr>
            <w:t xml:space="preserve">Det bemærkes i øvrigt at definitioner mm. for ’samtykkedokument’ og ’samtykkekvittering’ udelukkende findes i </w:t>
          </w:r>
          <w:proofErr w:type="spellStart"/>
          <w:r w:rsidR="001F2FB3">
            <w:rPr>
              <w:rFonts w:ascii="Arial" w:eastAsia="Arial" w:hAnsi="Arial" w:cs="Arial"/>
            </w:rPr>
            <w:t>xmi</w:t>
          </w:r>
          <w:proofErr w:type="spellEnd"/>
          <w:r w:rsidR="001F2FB3">
            <w:rPr>
              <w:rFonts w:ascii="Arial" w:eastAsia="Arial" w:hAnsi="Arial" w:cs="Arial"/>
            </w:rPr>
            <w:t>-filen ikke i tabellen.</w:t>
          </w:r>
        </w:sdtContent>
      </w:sdt>
    </w:p>
    <w:p w14:paraId="000000A2" w14:textId="77777777" w:rsidR="002E5648" w:rsidRDefault="001F2FB3">
      <w:pPr>
        <w:pBdr>
          <w:top w:val="nil"/>
          <w:left w:val="nil"/>
          <w:bottom w:val="nil"/>
          <w:right w:val="nil"/>
          <w:between w:val="nil"/>
        </w:pBdr>
        <w:spacing w:after="160"/>
        <w:ind w:left="720"/>
        <w:rPr>
          <w:rFonts w:ascii="Arial" w:eastAsia="Arial" w:hAnsi="Arial" w:cs="Arial"/>
        </w:rPr>
      </w:pPr>
      <w:r>
        <w:rPr>
          <w:rFonts w:ascii="Arial" w:eastAsia="Arial" w:hAnsi="Arial" w:cs="Arial"/>
          <w:shd w:val="clear" w:color="auto" w:fill="CCFFCC"/>
        </w:rPr>
        <w:t xml:space="preserve">Informationsmodel: </w:t>
      </w:r>
      <w:r>
        <w:rPr>
          <w:rFonts w:ascii="Arial" w:eastAsia="Arial" w:hAnsi="Arial" w:cs="Arial"/>
        </w:rPr>
        <w:t xml:space="preserve">Reglen er i al væsentlighed fulgt. </w:t>
      </w:r>
    </w:p>
    <w:p w14:paraId="000000A3" w14:textId="77777777" w:rsidR="002E5648" w:rsidRDefault="001F2FB3">
      <w:pPr>
        <w:pBdr>
          <w:top w:val="nil"/>
          <w:left w:val="nil"/>
          <w:bottom w:val="nil"/>
          <w:right w:val="nil"/>
          <w:between w:val="nil"/>
        </w:pBdr>
        <w:spacing w:after="160"/>
        <w:ind w:left="720"/>
        <w:rPr>
          <w:rFonts w:ascii="Arial" w:eastAsia="Arial" w:hAnsi="Arial" w:cs="Arial"/>
        </w:rPr>
      </w:pPr>
      <w:r>
        <w:rPr>
          <w:rFonts w:ascii="Arial" w:eastAsia="Arial" w:hAnsi="Arial" w:cs="Arial"/>
        </w:rPr>
        <w:t xml:space="preserve">Klassen Datamodellen i modellen (pakken) </w:t>
      </w:r>
      <w:proofErr w:type="spellStart"/>
      <w:r>
        <w:rPr>
          <w:rFonts w:ascii="Arial" w:eastAsia="Arial" w:hAnsi="Arial" w:cs="Arial"/>
        </w:rPr>
        <w:t>InformeretGrundlag</w:t>
      </w:r>
      <w:proofErr w:type="spellEnd"/>
      <w:r>
        <w:rPr>
          <w:rFonts w:ascii="Arial" w:eastAsia="Arial" w:hAnsi="Arial" w:cs="Arial"/>
        </w:rPr>
        <w:t xml:space="preserve"> mangler dog metadata (og indgår heller ikke i diagrammet). Objekterne </w:t>
      </w:r>
      <w:proofErr w:type="spellStart"/>
      <w:r>
        <w:rPr>
          <w:rFonts w:ascii="Arial" w:eastAsia="Arial" w:hAnsi="Arial" w:cs="Arial"/>
        </w:rPr>
        <w:t>KlassifikationForOpgavetype</w:t>
      </w:r>
      <w:proofErr w:type="spellEnd"/>
      <w:r>
        <w:rPr>
          <w:rFonts w:ascii="Arial" w:eastAsia="Arial" w:hAnsi="Arial" w:cs="Arial"/>
        </w:rPr>
        <w:t xml:space="preserve">: og </w:t>
      </w:r>
      <w:proofErr w:type="spellStart"/>
      <w:r>
        <w:rPr>
          <w:rFonts w:ascii="Arial" w:eastAsia="Arial" w:hAnsi="Arial" w:cs="Arial"/>
        </w:rPr>
        <w:t>KlassifikationForOpgavetype</w:t>
      </w:r>
      <w:proofErr w:type="spellEnd"/>
      <w:r>
        <w:rPr>
          <w:rFonts w:ascii="Arial" w:eastAsia="Arial" w:hAnsi="Arial" w:cs="Arial"/>
        </w:rPr>
        <w:t xml:space="preserve"> i pakken Samtykkeskabelon har ikke metadata, men indgår ikke i nogle diagrammer. Det antages at objekterne skal udgå. Klassen </w:t>
      </w:r>
      <w:proofErr w:type="spellStart"/>
      <w:r>
        <w:rPr>
          <w:rFonts w:ascii="Arial" w:eastAsia="Arial" w:hAnsi="Arial" w:cs="Arial"/>
        </w:rPr>
        <w:t>BehandlingPerson</w:t>
      </w:r>
      <w:proofErr w:type="spellEnd"/>
      <w:r>
        <w:rPr>
          <w:rFonts w:ascii="Arial" w:eastAsia="Arial" w:hAnsi="Arial" w:cs="Arial"/>
        </w:rPr>
        <w:t xml:space="preserve"> mangler en foretrukken term.</w:t>
      </w:r>
    </w:p>
    <w:p w14:paraId="000000A4" w14:textId="77777777" w:rsidR="002E5648" w:rsidRDefault="001F2FB3">
      <w:pPr>
        <w:spacing w:after="160"/>
        <w:ind w:left="720"/>
        <w:rPr>
          <w:rFonts w:ascii="Arial" w:eastAsia="Arial" w:hAnsi="Arial" w:cs="Arial"/>
        </w:rPr>
      </w:pPr>
      <w:r>
        <w:rPr>
          <w:rFonts w:ascii="Arial" w:eastAsia="Arial" w:hAnsi="Arial" w:cs="Arial"/>
        </w:rPr>
        <w:lastRenderedPageBreak/>
        <w:t xml:space="preserve">Følgende attributter mangler metadata (definition og/eller foretrukken term). Attributten beskrivelse på klassen Hjemmel. Attributterne </w:t>
      </w:r>
      <w:proofErr w:type="spellStart"/>
      <w:r>
        <w:rPr>
          <w:rFonts w:ascii="Arial" w:eastAsia="Arial" w:hAnsi="Arial" w:cs="Arial"/>
        </w:rPr>
        <w:t>foretrukkenBetegnelse</w:t>
      </w:r>
      <w:proofErr w:type="spellEnd"/>
      <w:r>
        <w:rPr>
          <w:rFonts w:ascii="Arial" w:eastAsia="Arial" w:hAnsi="Arial" w:cs="Arial"/>
        </w:rPr>
        <w:t xml:space="preserve">, myndighedskode, cvr-nummer på klassen Organisation. Attributten navn på klassen </w:t>
      </w:r>
      <w:proofErr w:type="spellStart"/>
      <w:r>
        <w:rPr>
          <w:rFonts w:ascii="Arial" w:eastAsia="Arial" w:hAnsi="Arial" w:cs="Arial"/>
        </w:rPr>
        <w:t>SamtykkeBetingelse</w:t>
      </w:r>
      <w:proofErr w:type="spellEnd"/>
      <w:r>
        <w:rPr>
          <w:rFonts w:ascii="Arial" w:eastAsia="Arial" w:hAnsi="Arial" w:cs="Arial"/>
        </w:rPr>
        <w:t xml:space="preserve">. Attributten navn på klassen </w:t>
      </w:r>
      <w:r>
        <w:rPr>
          <w:rFonts w:ascii="Arial" w:eastAsia="Arial" w:hAnsi="Arial" w:cs="Arial"/>
          <w:sz w:val="24"/>
          <w:szCs w:val="24"/>
        </w:rPr>
        <w:t>Samt</w:t>
      </w:r>
      <w:r>
        <w:rPr>
          <w:rFonts w:ascii="Arial" w:eastAsia="Arial" w:hAnsi="Arial" w:cs="Arial"/>
        </w:rPr>
        <w:t>ykkerekvirent mangler en definition</w:t>
      </w:r>
    </w:p>
    <w:sdt>
      <w:sdtPr>
        <w:tag w:val="goog_rdk_27"/>
        <w:id w:val="-930662570"/>
      </w:sdtPr>
      <w:sdtEndPr/>
      <w:sdtContent>
        <w:p w14:paraId="000000A5" w14:textId="77777777" w:rsidR="002E5648" w:rsidRDefault="001F2FB3">
          <w:pPr>
            <w:spacing w:after="160"/>
            <w:ind w:left="720"/>
            <w:rPr>
              <w:rFonts w:ascii="Arial" w:eastAsia="Arial" w:hAnsi="Arial" w:cs="Arial"/>
            </w:rPr>
          </w:pPr>
          <w:r>
            <w:rPr>
              <w:rFonts w:ascii="Arial" w:eastAsia="Arial" w:hAnsi="Arial" w:cs="Arial"/>
            </w:rPr>
            <w:t>Projektet har ved afleveringen noteret at alle relationer ikke har fået udfyldt de nødvendige tags endnu. I Informationsmodel for Hjemmel (https://data.gov.dk/model/core/hjemmel/) er associationerne dokumenteret til eksempel, og når de øvrige modellers associationer er dokumenteret på samme vis vil elementerne have de krævede metadata.</w:t>
          </w:r>
          <w:sdt>
            <w:sdtPr>
              <w:tag w:val="goog_rdk_26"/>
              <w:id w:val="697444538"/>
            </w:sdtPr>
            <w:sdtEndPr/>
            <w:sdtContent/>
          </w:sdt>
        </w:p>
      </w:sdtContent>
    </w:sdt>
    <w:p w14:paraId="000000A6" w14:textId="77777777" w:rsidR="002E5648" w:rsidRDefault="00904B42">
      <w:pPr>
        <w:spacing w:after="160"/>
        <w:ind w:left="720"/>
        <w:rPr>
          <w:rFonts w:ascii="Arial" w:eastAsia="Arial" w:hAnsi="Arial" w:cs="Arial"/>
        </w:rPr>
      </w:pPr>
      <w:sdt>
        <w:sdtPr>
          <w:tag w:val="goog_rdk_28"/>
          <w:id w:val="484741545"/>
        </w:sdtPr>
        <w:sdtEndPr/>
        <w:sdtContent>
          <w:r w:rsidR="001F2FB3">
            <w:rPr>
              <w:rFonts w:ascii="Arial" w:eastAsia="Arial" w:hAnsi="Arial" w:cs="Arial"/>
            </w:rPr>
            <w:t xml:space="preserve">Afhængigt af definitionen af ’behandlingsgrundlag’ ville det måske være hensigtsmæssigt at omdøbe </w:t>
          </w:r>
          <w:proofErr w:type="spellStart"/>
          <w:r w:rsidR="001F2FB3">
            <w:rPr>
              <w:rFonts w:ascii="Arial" w:eastAsia="Arial" w:hAnsi="Arial" w:cs="Arial"/>
            </w:rPr>
            <w:t>enumerationen</w:t>
          </w:r>
          <w:proofErr w:type="spellEnd"/>
          <w:r w:rsidR="001F2FB3">
            <w:rPr>
              <w:rFonts w:ascii="Arial" w:eastAsia="Arial" w:hAnsi="Arial" w:cs="Arial"/>
            </w:rPr>
            <w:t xml:space="preserve"> ’Hjemmeltype’ til ’Behandlingsgrundlagstype’. Hvis denne </w:t>
          </w:r>
          <w:proofErr w:type="spellStart"/>
          <w:r w:rsidR="001F2FB3">
            <w:rPr>
              <w:rFonts w:ascii="Arial" w:eastAsia="Arial" w:hAnsi="Arial" w:cs="Arial"/>
            </w:rPr>
            <w:t>enumeration</w:t>
          </w:r>
          <w:proofErr w:type="spellEnd"/>
          <w:r w:rsidR="001F2FB3">
            <w:rPr>
              <w:rFonts w:ascii="Arial" w:eastAsia="Arial" w:hAnsi="Arial" w:cs="Arial"/>
            </w:rPr>
            <w:t xml:space="preserve"> reelt indeholde hjemmeltyper, burde den nok relateres til ’Hjemmel’.</w:t>
          </w:r>
        </w:sdtContent>
      </w:sdt>
    </w:p>
    <w:p w14:paraId="000000A7" w14:textId="77777777" w:rsidR="002E5648" w:rsidRDefault="001F2FB3">
      <w:pPr>
        <w:spacing w:after="160"/>
        <w:ind w:left="720"/>
        <w:rPr>
          <w:rFonts w:ascii="Arial" w:eastAsia="Arial" w:hAnsi="Arial" w:cs="Arial"/>
        </w:rPr>
      </w:pPr>
      <w:r>
        <w:rPr>
          <w:rFonts w:ascii="Arial" w:eastAsia="Arial" w:hAnsi="Arial" w:cs="Arial"/>
        </w:rPr>
        <w:t>Enkelte slåfejl bør rettes, se Bilag B.</w:t>
      </w:r>
    </w:p>
    <w:p w14:paraId="000000A8" w14:textId="77777777" w:rsidR="002E5648" w:rsidRDefault="002E5648">
      <w:pPr>
        <w:spacing w:after="160"/>
        <w:ind w:left="720"/>
        <w:rPr>
          <w:rFonts w:ascii="Arial" w:eastAsia="Arial" w:hAnsi="Arial" w:cs="Arial"/>
        </w:rPr>
      </w:pPr>
    </w:p>
    <w:p w14:paraId="000000A9" w14:textId="77777777" w:rsidR="002E5648" w:rsidRDefault="001F2FB3">
      <w:pPr>
        <w:spacing w:after="160"/>
        <w:ind w:left="720"/>
        <w:rPr>
          <w:rFonts w:ascii="Arial" w:eastAsia="Arial" w:hAnsi="Arial" w:cs="Arial"/>
          <w:b/>
          <w:color w:val="940027"/>
          <w:u w:val="single"/>
        </w:rPr>
      </w:pPr>
      <w:r>
        <w:rPr>
          <w:rFonts w:ascii="Arial" w:eastAsia="Arial" w:hAnsi="Arial" w:cs="Arial"/>
          <w:b/>
          <w:color w:val="333333"/>
        </w:rPr>
        <w:t>21 -</w:t>
      </w:r>
      <w:hyperlink r:id="rId50">
        <w:r>
          <w:rPr>
            <w:rFonts w:ascii="Arial" w:eastAsia="Arial" w:hAnsi="Arial" w:cs="Arial"/>
            <w:b/>
            <w:color w:val="333333"/>
          </w:rPr>
          <w:t xml:space="preserve"> </w:t>
        </w:r>
      </w:hyperlink>
      <w:hyperlink r:id="rId51">
        <w:r>
          <w:rPr>
            <w:rFonts w:ascii="Arial" w:eastAsia="Arial" w:hAnsi="Arial" w:cs="Arial"/>
            <w:b/>
            <w:color w:val="940027"/>
            <w:u w:val="single"/>
          </w:rPr>
          <w:t>Udarbejd strukturerede definitioner på en standardiseret måde</w:t>
        </w:r>
      </w:hyperlink>
    </w:p>
    <w:p w14:paraId="000000AA" w14:textId="77777777" w:rsidR="002E5648" w:rsidRDefault="001F2FB3">
      <w:pPr>
        <w:spacing w:after="160"/>
        <w:ind w:left="720"/>
        <w:rPr>
          <w:rFonts w:ascii="Arial" w:eastAsia="Arial" w:hAnsi="Arial" w:cs="Arial"/>
        </w:rPr>
      </w:pPr>
      <w:r>
        <w:rPr>
          <w:rFonts w:ascii="Arial" w:eastAsia="Arial" w:hAnsi="Arial" w:cs="Arial"/>
          <w:shd w:val="clear" w:color="auto" w:fill="CCFFCC"/>
        </w:rPr>
        <w:t>Begrebsmodel:</w:t>
      </w:r>
      <w:r>
        <w:rPr>
          <w:rFonts w:ascii="Arial" w:eastAsia="Arial" w:hAnsi="Arial" w:cs="Arial"/>
        </w:rPr>
        <w:t xml:space="preserve"> Reglen er i al væsentlighed fulgt. Se dog bemærkninger i Bilag A.</w:t>
      </w:r>
    </w:p>
    <w:p w14:paraId="000000AB" w14:textId="77777777" w:rsidR="002E5648" w:rsidRDefault="001F2FB3">
      <w:pPr>
        <w:spacing w:after="160"/>
        <w:ind w:left="720"/>
        <w:rPr>
          <w:rFonts w:ascii="Arial" w:eastAsia="Arial" w:hAnsi="Arial" w:cs="Arial"/>
        </w:rPr>
      </w:pPr>
      <w:r>
        <w:rPr>
          <w:rFonts w:ascii="Arial" w:eastAsia="Arial" w:hAnsi="Arial" w:cs="Arial"/>
          <w:shd w:val="clear" w:color="auto" w:fill="CCFFCC"/>
        </w:rPr>
        <w:t>Informationsmodel:</w:t>
      </w:r>
      <w:r>
        <w:rPr>
          <w:rFonts w:ascii="Arial" w:eastAsia="Arial" w:hAnsi="Arial" w:cs="Arial"/>
        </w:rPr>
        <w:t xml:space="preserve"> Reglen er i al væsentlighed fulgt. Se dog bemærkninger i Bilag B.</w:t>
      </w:r>
    </w:p>
    <w:p w14:paraId="000000AC" w14:textId="77777777" w:rsidR="002E5648" w:rsidRDefault="001F2FB3">
      <w:pPr>
        <w:spacing w:after="160"/>
        <w:ind w:left="720"/>
        <w:rPr>
          <w:rFonts w:ascii="Arial" w:eastAsia="Arial" w:hAnsi="Arial" w:cs="Arial"/>
        </w:rPr>
      </w:pPr>
      <w:r>
        <w:rPr>
          <w:rFonts w:ascii="Arial" w:eastAsia="Arial" w:hAnsi="Arial" w:cs="Arial"/>
        </w:rPr>
        <w:t>Undgå at indlede en definition med ‘</w:t>
      </w:r>
      <w:r>
        <w:rPr>
          <w:rFonts w:ascii="Arial" w:eastAsia="Arial" w:hAnsi="Arial" w:cs="Arial"/>
          <w:i/>
        </w:rPr>
        <w:t xml:space="preserve">eventuelt’ </w:t>
      </w:r>
      <w:r>
        <w:rPr>
          <w:rFonts w:ascii="Arial" w:eastAsia="Arial" w:hAnsi="Arial" w:cs="Arial"/>
        </w:rPr>
        <w:t xml:space="preserve">(el. </w:t>
      </w:r>
      <w:r>
        <w:rPr>
          <w:rFonts w:ascii="Arial" w:eastAsia="Arial" w:hAnsi="Arial" w:cs="Arial"/>
          <w:i/>
        </w:rPr>
        <w:t>‘</w:t>
      </w:r>
      <w:proofErr w:type="spellStart"/>
      <w:r>
        <w:rPr>
          <w:rFonts w:ascii="Arial" w:eastAsia="Arial" w:hAnsi="Arial" w:cs="Arial"/>
          <w:i/>
        </w:rPr>
        <w:t>evt</w:t>
      </w:r>
      <w:proofErr w:type="spellEnd"/>
      <w:r>
        <w:rPr>
          <w:rFonts w:ascii="Arial" w:eastAsia="Arial" w:hAnsi="Arial" w:cs="Arial"/>
          <w:i/>
        </w:rPr>
        <w:t>’</w:t>
      </w:r>
      <w:r>
        <w:rPr>
          <w:rFonts w:ascii="Arial" w:eastAsia="Arial" w:hAnsi="Arial" w:cs="Arial"/>
        </w:rPr>
        <w:t>). Eksempelvis defineres attributten organisationsenhed (på klassen Samtykkerekvirent) således: “</w:t>
      </w:r>
      <w:r>
        <w:rPr>
          <w:rFonts w:ascii="Arial" w:eastAsia="Arial" w:hAnsi="Arial" w:cs="Arial"/>
          <w:u w:val="single"/>
        </w:rPr>
        <w:t>evt</w:t>
      </w:r>
      <w:r>
        <w:rPr>
          <w:rFonts w:ascii="Arial" w:eastAsia="Arial" w:hAnsi="Arial" w:cs="Arial"/>
        </w:rPr>
        <w:t xml:space="preserve">. organisationsenhed for samtykkerekvirent”. Egenskabens </w:t>
      </w:r>
      <w:proofErr w:type="spellStart"/>
      <w:r>
        <w:rPr>
          <w:rFonts w:ascii="Arial" w:eastAsia="Arial" w:hAnsi="Arial" w:cs="Arial"/>
        </w:rPr>
        <w:t>multiplicitet</w:t>
      </w:r>
      <w:proofErr w:type="spellEnd"/>
      <w:r>
        <w:rPr>
          <w:rFonts w:ascii="Arial" w:eastAsia="Arial" w:hAnsi="Arial" w:cs="Arial"/>
        </w:rPr>
        <w:t xml:space="preserve"> bør anføres </w:t>
      </w:r>
      <w:proofErr w:type="spellStart"/>
      <w:r>
        <w:rPr>
          <w:rFonts w:ascii="Arial" w:eastAsia="Arial" w:hAnsi="Arial" w:cs="Arial"/>
        </w:rPr>
        <w:t>istedet</w:t>
      </w:r>
      <w:proofErr w:type="spellEnd"/>
      <w:r>
        <w:rPr>
          <w:rFonts w:ascii="Arial" w:eastAsia="Arial" w:hAnsi="Arial" w:cs="Arial"/>
        </w:rPr>
        <w:t>.</w:t>
      </w:r>
    </w:p>
    <w:p w14:paraId="000000AD" w14:textId="77777777" w:rsidR="002E5648" w:rsidRDefault="002E5648">
      <w:pPr>
        <w:spacing w:after="160"/>
        <w:ind w:left="720"/>
        <w:rPr>
          <w:rFonts w:ascii="Arial" w:eastAsia="Arial" w:hAnsi="Arial" w:cs="Arial"/>
        </w:rPr>
      </w:pPr>
    </w:p>
    <w:p w14:paraId="000000AE" w14:textId="77777777" w:rsidR="002E5648" w:rsidRDefault="001F2FB3">
      <w:pPr>
        <w:spacing w:after="160"/>
        <w:ind w:left="720"/>
        <w:rPr>
          <w:rFonts w:ascii="Arial" w:eastAsia="Arial" w:hAnsi="Arial" w:cs="Arial"/>
          <w:b/>
          <w:color w:val="940027"/>
          <w:u w:val="single"/>
        </w:rPr>
      </w:pPr>
      <w:r>
        <w:rPr>
          <w:rFonts w:ascii="Arial" w:eastAsia="Arial" w:hAnsi="Arial" w:cs="Arial"/>
          <w:b/>
          <w:color w:val="333333"/>
        </w:rPr>
        <w:t>22 -</w:t>
      </w:r>
      <w:hyperlink r:id="rId52">
        <w:r>
          <w:rPr>
            <w:rFonts w:ascii="Arial" w:eastAsia="Arial" w:hAnsi="Arial" w:cs="Arial"/>
            <w:b/>
            <w:color w:val="333333"/>
          </w:rPr>
          <w:t xml:space="preserve"> </w:t>
        </w:r>
      </w:hyperlink>
      <w:hyperlink r:id="rId53">
        <w:r>
          <w:rPr>
            <w:rFonts w:ascii="Arial" w:eastAsia="Arial" w:hAnsi="Arial" w:cs="Arial"/>
            <w:b/>
            <w:color w:val="940027"/>
            <w:u w:val="single"/>
          </w:rPr>
          <w:t>Udarbejd anvendelsesneutrale definitioner</w:t>
        </w:r>
      </w:hyperlink>
    </w:p>
    <w:p w14:paraId="000000AF" w14:textId="77777777" w:rsidR="002E5648" w:rsidRDefault="001F2FB3">
      <w:pPr>
        <w:spacing w:after="160"/>
        <w:ind w:left="720"/>
        <w:rPr>
          <w:rFonts w:ascii="Arial" w:eastAsia="Arial" w:hAnsi="Arial" w:cs="Arial"/>
        </w:rPr>
      </w:pPr>
      <w:r>
        <w:rPr>
          <w:rFonts w:ascii="Arial" w:eastAsia="Arial" w:hAnsi="Arial" w:cs="Arial"/>
          <w:shd w:val="clear" w:color="auto" w:fill="CCFFCC"/>
        </w:rPr>
        <w:t xml:space="preserve">Begrebsmodel: </w:t>
      </w:r>
      <w:r>
        <w:rPr>
          <w:rFonts w:ascii="Arial" w:eastAsia="Arial" w:hAnsi="Arial" w:cs="Arial"/>
        </w:rPr>
        <w:t xml:space="preserve">Reglen er fulgt. </w:t>
      </w:r>
    </w:p>
    <w:p w14:paraId="000000B0" w14:textId="77777777" w:rsidR="002E5648" w:rsidRDefault="001F2FB3">
      <w:pPr>
        <w:spacing w:after="160"/>
        <w:ind w:left="720"/>
        <w:rPr>
          <w:rFonts w:ascii="Arial" w:eastAsia="Arial" w:hAnsi="Arial" w:cs="Arial"/>
        </w:rPr>
      </w:pPr>
      <w:r>
        <w:rPr>
          <w:rFonts w:ascii="Arial" w:eastAsia="Arial" w:hAnsi="Arial" w:cs="Arial"/>
          <w:shd w:val="clear" w:color="auto" w:fill="CCFFCC"/>
        </w:rPr>
        <w:t xml:space="preserve">Informationsmodel: </w:t>
      </w:r>
      <w:r>
        <w:rPr>
          <w:rFonts w:ascii="Arial" w:eastAsia="Arial" w:hAnsi="Arial" w:cs="Arial"/>
        </w:rPr>
        <w:t xml:space="preserve">Reglen er fulgt. </w:t>
      </w:r>
      <w:r>
        <w:rPr>
          <w:rFonts w:ascii="Arial" w:eastAsia="Arial" w:hAnsi="Arial" w:cs="Arial"/>
        </w:rPr>
        <w:br/>
        <w:t xml:space="preserve">Dog kan det overvejes om fx Samtykkerekvireringskanal evt. kunne anvendes af flere hvis den </w:t>
      </w:r>
      <w:r>
        <w:rPr>
          <w:rFonts w:ascii="Arial" w:eastAsia="Arial" w:hAnsi="Arial" w:cs="Arial"/>
        </w:rPr>
        <w:lastRenderedPageBreak/>
        <w:t>gøres bredere, fx hvis termen ændres til Rekvireringskanal og referencerne til det domænespecifikke ‘samtykke’ ændres.</w:t>
      </w:r>
    </w:p>
    <w:p w14:paraId="000000B1" w14:textId="77777777" w:rsidR="002E5648" w:rsidRDefault="002E5648">
      <w:pPr>
        <w:spacing w:after="160"/>
        <w:ind w:left="720"/>
        <w:rPr>
          <w:rFonts w:ascii="Arial" w:eastAsia="Arial" w:hAnsi="Arial" w:cs="Arial"/>
        </w:rPr>
      </w:pPr>
    </w:p>
    <w:p w14:paraId="000000B2" w14:textId="77777777" w:rsidR="002E5648" w:rsidRDefault="001F2FB3">
      <w:pPr>
        <w:spacing w:after="160"/>
        <w:ind w:left="720"/>
        <w:rPr>
          <w:rFonts w:ascii="Arial" w:eastAsia="Arial" w:hAnsi="Arial" w:cs="Arial"/>
          <w:b/>
          <w:color w:val="940027"/>
          <w:u w:val="single"/>
        </w:rPr>
      </w:pPr>
      <w:r>
        <w:rPr>
          <w:rFonts w:ascii="Arial" w:eastAsia="Arial" w:hAnsi="Arial" w:cs="Arial"/>
          <w:b/>
          <w:color w:val="333333"/>
        </w:rPr>
        <w:t>23 -</w:t>
      </w:r>
      <w:hyperlink r:id="rId54">
        <w:r>
          <w:rPr>
            <w:rFonts w:ascii="Arial" w:eastAsia="Arial" w:hAnsi="Arial" w:cs="Arial"/>
            <w:b/>
            <w:color w:val="333333"/>
          </w:rPr>
          <w:t xml:space="preserve"> </w:t>
        </w:r>
      </w:hyperlink>
      <w:hyperlink r:id="rId55">
        <w:r>
          <w:rPr>
            <w:rFonts w:ascii="Arial" w:eastAsia="Arial" w:hAnsi="Arial" w:cs="Arial"/>
            <w:b/>
            <w:color w:val="940027"/>
            <w:u w:val="single"/>
          </w:rPr>
          <w:t>Angiv modelelementers lovgrundlag</w:t>
        </w:r>
      </w:hyperlink>
    </w:p>
    <w:p w14:paraId="000000B3" w14:textId="77777777" w:rsidR="002E5648" w:rsidRDefault="001F2FB3">
      <w:pPr>
        <w:spacing w:after="160"/>
        <w:ind w:left="720"/>
        <w:rPr>
          <w:rFonts w:ascii="Arial" w:eastAsia="Arial" w:hAnsi="Arial" w:cs="Arial"/>
        </w:rPr>
      </w:pPr>
      <w:r>
        <w:rPr>
          <w:rFonts w:ascii="Arial" w:eastAsia="Arial" w:hAnsi="Arial" w:cs="Arial"/>
          <w:shd w:val="clear" w:color="auto" w:fill="CCFFCC"/>
        </w:rPr>
        <w:t xml:space="preserve">Begrebsmodel: </w:t>
      </w:r>
      <w:r>
        <w:rPr>
          <w:rFonts w:ascii="Arial" w:eastAsia="Arial" w:hAnsi="Arial" w:cs="Arial"/>
        </w:rPr>
        <w:t>Reglen er fulgt. Der er angivet lovgrundlag med ELI-</w:t>
      </w:r>
      <w:proofErr w:type="spellStart"/>
      <w:r>
        <w:rPr>
          <w:rFonts w:ascii="Arial" w:eastAsia="Arial" w:hAnsi="Arial" w:cs="Arial"/>
        </w:rPr>
        <w:t>URIer</w:t>
      </w:r>
      <w:proofErr w:type="spellEnd"/>
      <w:r>
        <w:rPr>
          <w:rFonts w:ascii="Arial" w:eastAsia="Arial" w:hAnsi="Arial" w:cs="Arial"/>
        </w:rPr>
        <w:t>, hvor relevant, samt andre relevante kilder.</w:t>
      </w:r>
    </w:p>
    <w:p w14:paraId="000000B4" w14:textId="77777777" w:rsidR="002E5648" w:rsidRDefault="001F2FB3">
      <w:pPr>
        <w:spacing w:after="160"/>
        <w:ind w:left="720"/>
        <w:rPr>
          <w:rFonts w:ascii="Arial" w:eastAsia="Arial" w:hAnsi="Arial" w:cs="Arial"/>
        </w:rPr>
      </w:pPr>
      <w:r>
        <w:rPr>
          <w:rFonts w:ascii="Arial" w:eastAsia="Arial" w:hAnsi="Arial" w:cs="Arial"/>
        </w:rPr>
        <w:t xml:space="preserve">Informationsmodel: Der er ikke angivet referencer til lovgrundlag på elementniveau, det er dog kun krævet på modelniveau. </w:t>
      </w:r>
    </w:p>
    <w:p w14:paraId="000000B5" w14:textId="77777777" w:rsidR="002E5648" w:rsidRDefault="002E5648">
      <w:pPr>
        <w:spacing w:after="160"/>
        <w:ind w:left="720"/>
        <w:rPr>
          <w:rFonts w:ascii="Arial" w:eastAsia="Arial" w:hAnsi="Arial" w:cs="Arial"/>
        </w:rPr>
      </w:pPr>
    </w:p>
    <w:p w14:paraId="000000B6" w14:textId="77777777" w:rsidR="002E5648" w:rsidRDefault="001F2FB3">
      <w:pPr>
        <w:spacing w:after="160"/>
        <w:ind w:left="720"/>
        <w:rPr>
          <w:rFonts w:ascii="Arial" w:eastAsia="Arial" w:hAnsi="Arial" w:cs="Arial"/>
          <w:b/>
          <w:color w:val="940027"/>
          <w:u w:val="single"/>
        </w:rPr>
      </w:pPr>
      <w:r>
        <w:rPr>
          <w:rFonts w:ascii="Arial" w:eastAsia="Arial" w:hAnsi="Arial" w:cs="Arial"/>
          <w:b/>
          <w:color w:val="333333"/>
        </w:rPr>
        <w:t>24 -</w:t>
      </w:r>
      <w:hyperlink r:id="rId56">
        <w:r>
          <w:rPr>
            <w:rFonts w:ascii="Arial" w:eastAsia="Arial" w:hAnsi="Arial" w:cs="Arial"/>
            <w:b/>
            <w:color w:val="333333"/>
          </w:rPr>
          <w:t xml:space="preserve"> </w:t>
        </w:r>
      </w:hyperlink>
      <w:hyperlink r:id="rId57">
        <w:r>
          <w:rPr>
            <w:rFonts w:ascii="Arial" w:eastAsia="Arial" w:hAnsi="Arial" w:cs="Arial"/>
            <w:b/>
            <w:color w:val="940027"/>
            <w:u w:val="single"/>
          </w:rPr>
          <w:t>Definér kun nye modelelementer når det er nødvendigt</w:t>
        </w:r>
      </w:hyperlink>
    </w:p>
    <w:p w14:paraId="000000B7" w14:textId="77777777" w:rsidR="002E5648" w:rsidRDefault="001F2FB3">
      <w:pPr>
        <w:spacing w:after="160"/>
        <w:ind w:left="720"/>
        <w:rPr>
          <w:rFonts w:ascii="Arial" w:eastAsia="Arial" w:hAnsi="Arial" w:cs="Arial"/>
        </w:rPr>
      </w:pPr>
      <w:r>
        <w:rPr>
          <w:rFonts w:ascii="Arial" w:eastAsia="Arial" w:hAnsi="Arial" w:cs="Arial"/>
          <w:shd w:val="clear" w:color="auto" w:fill="CCFFCC"/>
        </w:rPr>
        <w:t>Begrebsmodel:</w:t>
      </w:r>
      <w:r>
        <w:rPr>
          <w:rFonts w:ascii="Arial" w:eastAsia="Arial" w:hAnsi="Arial" w:cs="Arial"/>
        </w:rPr>
        <w:t xml:space="preserve"> Reglen er fulgt.</w:t>
      </w:r>
    </w:p>
    <w:p w14:paraId="000000B8" w14:textId="77777777" w:rsidR="002E5648" w:rsidRDefault="001F2FB3">
      <w:pPr>
        <w:spacing w:after="160"/>
        <w:ind w:left="720"/>
        <w:rPr>
          <w:rFonts w:ascii="Arial" w:eastAsia="Arial" w:hAnsi="Arial" w:cs="Arial"/>
        </w:rPr>
      </w:pPr>
      <w:r>
        <w:rPr>
          <w:rFonts w:ascii="Arial" w:eastAsia="Arial" w:hAnsi="Arial" w:cs="Arial"/>
          <w:shd w:val="clear" w:color="auto" w:fill="FFF580"/>
        </w:rPr>
        <w:t>Informationsmodel:</w:t>
      </w:r>
      <w:r>
        <w:rPr>
          <w:rFonts w:ascii="Arial" w:eastAsia="Arial" w:hAnsi="Arial" w:cs="Arial"/>
          <w:shd w:val="clear" w:color="auto" w:fill="FFF2CC"/>
        </w:rPr>
        <w:t xml:space="preserve"> </w:t>
      </w:r>
      <w:r>
        <w:rPr>
          <w:rFonts w:ascii="Arial" w:eastAsia="Arial" w:hAnsi="Arial" w:cs="Arial"/>
        </w:rPr>
        <w:t xml:space="preserve">Reglen er delvist fulgt. </w:t>
      </w:r>
    </w:p>
    <w:p w14:paraId="000000B9" w14:textId="77777777" w:rsidR="002E5648" w:rsidRDefault="001F2FB3">
      <w:pPr>
        <w:spacing w:after="160"/>
        <w:ind w:left="720"/>
        <w:rPr>
          <w:rFonts w:ascii="Arial" w:eastAsia="Arial" w:hAnsi="Arial" w:cs="Arial"/>
        </w:rPr>
      </w:pPr>
      <w:r>
        <w:rPr>
          <w:rFonts w:ascii="Arial" w:eastAsia="Arial" w:hAnsi="Arial" w:cs="Arial"/>
        </w:rPr>
        <w:t xml:space="preserve">Der er eksempler på genbrug fra eksisterende modeller. Dog bør genbruget også være synligt ift. den angivne URI. Dvs. </w:t>
      </w:r>
      <w:proofErr w:type="spellStart"/>
      <w:r>
        <w:rPr>
          <w:rFonts w:ascii="Arial" w:eastAsia="Arial" w:hAnsi="Arial" w:cs="Arial"/>
        </w:rPr>
        <w:t>URIen</w:t>
      </w:r>
      <w:proofErr w:type="spellEnd"/>
      <w:r>
        <w:rPr>
          <w:rFonts w:ascii="Arial" w:eastAsia="Arial" w:hAnsi="Arial" w:cs="Arial"/>
        </w:rPr>
        <w:t xml:space="preserve"> bør ikke laves om. Modelsekretariatet vejleder gerne om dette.</w:t>
      </w:r>
    </w:p>
    <w:p w14:paraId="000000BA" w14:textId="0D86AC9C" w:rsidR="002E5648" w:rsidRDefault="001F2FB3">
      <w:pPr>
        <w:spacing w:after="160"/>
        <w:ind w:left="720"/>
        <w:rPr>
          <w:rFonts w:ascii="Arial" w:eastAsia="Arial" w:hAnsi="Arial" w:cs="Arial"/>
        </w:rPr>
      </w:pPr>
      <w:r>
        <w:rPr>
          <w:rFonts w:ascii="Arial" w:eastAsia="Arial" w:hAnsi="Arial" w:cs="Arial"/>
        </w:rPr>
        <w:t xml:space="preserve">For genbrugte elementer bør </w:t>
      </w:r>
      <w:proofErr w:type="spellStart"/>
      <w:r>
        <w:rPr>
          <w:rFonts w:ascii="Arial" w:eastAsia="Arial" w:hAnsi="Arial" w:cs="Arial"/>
        </w:rPr>
        <w:t>URIerne</w:t>
      </w:r>
      <w:proofErr w:type="spellEnd"/>
      <w:r>
        <w:rPr>
          <w:rFonts w:ascii="Arial" w:eastAsia="Arial" w:hAnsi="Arial" w:cs="Arial"/>
        </w:rPr>
        <w:t xml:space="preserve"> gennemgås da der visse steder henvises til en dokumentplacering (og ikke den faktiske element-identifikator) , fx for Organisation er værdien af </w:t>
      </w:r>
      <w:proofErr w:type="spellStart"/>
      <w:r>
        <w:rPr>
          <w:rFonts w:ascii="Arial" w:eastAsia="Arial" w:hAnsi="Arial" w:cs="Arial"/>
        </w:rPr>
        <w:t>URIen</w:t>
      </w:r>
      <w:proofErr w:type="spellEnd"/>
      <w:r>
        <w:rPr>
          <w:rFonts w:ascii="Arial" w:eastAsia="Arial" w:hAnsi="Arial" w:cs="Arial"/>
        </w:rPr>
        <w:t xml:space="preserve"> en reference til dokumentet “</w:t>
      </w:r>
      <w:hyperlink r:id="rId58" w:history="1">
        <w:r w:rsidRPr="001014B0">
          <w:rPr>
            <w:rStyle w:val="Hyperlink"/>
            <w:rFonts w:ascii="Arial" w:eastAsia="Arial" w:hAnsi="Arial" w:cs="Arial"/>
          </w:rPr>
          <w:t>Anven</w:t>
        </w:r>
        <w:r w:rsidR="001014B0" w:rsidRPr="001014B0">
          <w:rPr>
            <w:rStyle w:val="Hyperlink"/>
            <w:rFonts w:ascii="Arial" w:eastAsia="Arial" w:hAnsi="Arial" w:cs="Arial"/>
          </w:rPr>
          <w:t>delsesprofil for organisation</w:t>
        </w:r>
      </w:hyperlink>
      <w:r w:rsidR="001014B0">
        <w:rPr>
          <w:rFonts w:ascii="Arial" w:eastAsia="Arial" w:hAnsi="Arial" w:cs="Arial"/>
        </w:rPr>
        <w:t xml:space="preserve">” </w:t>
      </w:r>
      <w:r>
        <w:rPr>
          <w:rFonts w:ascii="Arial" w:eastAsia="Arial" w:hAnsi="Arial" w:cs="Arial"/>
        </w:rPr>
        <w:t xml:space="preserve">men i denne specifikation omtales flere forskellige klasser som kunne være </w:t>
      </w:r>
      <w:proofErr w:type="spellStart"/>
      <w:r>
        <w:rPr>
          <w:rFonts w:ascii="Arial" w:eastAsia="Arial" w:hAnsi="Arial" w:cs="Arial"/>
        </w:rPr>
        <w:t>relvante</w:t>
      </w:r>
      <w:proofErr w:type="spellEnd"/>
      <w:r>
        <w:rPr>
          <w:rFonts w:ascii="Arial" w:eastAsia="Arial" w:hAnsi="Arial" w:cs="Arial"/>
        </w:rPr>
        <w:t xml:space="preserve"> og det er uklart hvilken der ønskes </w:t>
      </w:r>
      <w:proofErr w:type="spellStart"/>
      <w:r>
        <w:rPr>
          <w:rFonts w:ascii="Arial" w:eastAsia="Arial" w:hAnsi="Arial" w:cs="Arial"/>
        </w:rPr>
        <w:t>genrbrugt</w:t>
      </w:r>
      <w:proofErr w:type="spellEnd"/>
      <w:r>
        <w:rPr>
          <w:rFonts w:ascii="Arial" w:eastAsia="Arial" w:hAnsi="Arial" w:cs="Arial"/>
        </w:rPr>
        <w:t xml:space="preserve"> i denne kontekst. Af mulige klasser kan nævnes </w:t>
      </w:r>
      <w:proofErr w:type="spellStart"/>
      <w:r>
        <w:rPr>
          <w:rFonts w:ascii="Arial" w:eastAsia="Arial" w:hAnsi="Arial" w:cs="Arial"/>
        </w:rPr>
        <w:t>org:Organization</w:t>
      </w:r>
      <w:proofErr w:type="spellEnd"/>
      <w:r>
        <w:rPr>
          <w:rFonts w:ascii="Arial" w:eastAsia="Arial" w:hAnsi="Arial" w:cs="Arial"/>
        </w:rPr>
        <w:t xml:space="preserve"> (URI=http://www.w3.org/ns/</w:t>
      </w:r>
      <w:proofErr w:type="spellStart"/>
      <w:r>
        <w:rPr>
          <w:rFonts w:ascii="Arial" w:eastAsia="Arial" w:hAnsi="Arial" w:cs="Arial"/>
        </w:rPr>
        <w:t>org#Organization</w:t>
      </w:r>
      <w:proofErr w:type="spellEnd"/>
      <w:r>
        <w:rPr>
          <w:rFonts w:ascii="Arial" w:eastAsia="Arial" w:hAnsi="Arial" w:cs="Arial"/>
        </w:rPr>
        <w:t xml:space="preserve">), </w:t>
      </w:r>
      <w:proofErr w:type="spellStart"/>
      <w:r>
        <w:rPr>
          <w:rFonts w:ascii="Arial" w:eastAsia="Arial" w:hAnsi="Arial" w:cs="Arial"/>
        </w:rPr>
        <w:t>org:FormalOrganization</w:t>
      </w:r>
      <w:proofErr w:type="spellEnd"/>
      <w:r>
        <w:rPr>
          <w:rFonts w:ascii="Arial" w:eastAsia="Arial" w:hAnsi="Arial" w:cs="Arial"/>
        </w:rPr>
        <w:t xml:space="preserve"> (URI: http://www.w3.org/ns/org#Organization</w:t>
      </w:r>
      <w:proofErr w:type="gramStart"/>
      <w:r>
        <w:rPr>
          <w:rFonts w:ascii="Arial" w:eastAsia="Arial" w:hAnsi="Arial" w:cs="Arial"/>
        </w:rPr>
        <w:t>)  og</w:t>
      </w:r>
      <w:proofErr w:type="gramEnd"/>
      <w:r>
        <w:rPr>
          <w:rFonts w:ascii="Arial" w:eastAsia="Arial" w:hAnsi="Arial" w:cs="Arial"/>
        </w:rPr>
        <w:t xml:space="preserve"> </w:t>
      </w:r>
      <w:proofErr w:type="spellStart"/>
      <w:r>
        <w:rPr>
          <w:rFonts w:ascii="Arial" w:eastAsia="Arial" w:hAnsi="Arial" w:cs="Arial"/>
        </w:rPr>
        <w:t>cpov:PublicOrganisation</w:t>
      </w:r>
      <w:proofErr w:type="spellEnd"/>
      <w:r>
        <w:rPr>
          <w:rFonts w:ascii="Arial" w:eastAsia="Arial" w:hAnsi="Arial" w:cs="Arial"/>
        </w:rPr>
        <w:t xml:space="preserve"> (</w:t>
      </w:r>
      <w:proofErr w:type="spellStart"/>
      <w:r>
        <w:rPr>
          <w:rFonts w:ascii="Arial" w:eastAsia="Arial" w:hAnsi="Arial" w:cs="Arial"/>
        </w:rPr>
        <w:t>URI:http</w:t>
      </w:r>
      <w:proofErr w:type="spellEnd"/>
      <w:r>
        <w:rPr>
          <w:rFonts w:ascii="Arial" w:eastAsia="Arial" w:hAnsi="Arial" w:cs="Arial"/>
        </w:rPr>
        <w:t>://data.europa.eu/m8g/</w:t>
      </w:r>
      <w:proofErr w:type="spellStart"/>
      <w:r>
        <w:rPr>
          <w:rFonts w:ascii="Arial" w:eastAsia="Arial" w:hAnsi="Arial" w:cs="Arial"/>
        </w:rPr>
        <w:t>PublicOrganisation</w:t>
      </w:r>
      <w:proofErr w:type="spellEnd"/>
      <w:r>
        <w:rPr>
          <w:rFonts w:ascii="Arial" w:eastAsia="Arial" w:hAnsi="Arial" w:cs="Arial"/>
        </w:rPr>
        <w:t xml:space="preserve">). </w:t>
      </w:r>
      <w:sdt>
        <w:sdtPr>
          <w:tag w:val="goog_rdk_29"/>
          <w:id w:val="1741293115"/>
        </w:sdtPr>
        <w:sdtEndPr/>
        <w:sdtContent>
          <w:r>
            <w:rPr>
              <w:rFonts w:ascii="Arial" w:eastAsia="Arial" w:hAnsi="Arial" w:cs="Arial"/>
            </w:rPr>
            <w:t>Det bemærkes desuden at andre klasser er blevet forbundet med ’Organisation’ (og *Person’) med associationer navngivet med ’overholder’, hvor der burde være anvendt specialisering, fx er ’</w:t>
          </w:r>
          <w:proofErr w:type="spellStart"/>
          <w:r>
            <w:rPr>
              <w:rFonts w:ascii="Arial" w:eastAsia="Arial" w:hAnsi="Arial" w:cs="Arial"/>
            </w:rPr>
            <w:t>samtykkepartOrganisation</w:t>
          </w:r>
          <w:proofErr w:type="spellEnd"/>
          <w:r>
            <w:rPr>
              <w:rFonts w:ascii="Arial" w:eastAsia="Arial" w:hAnsi="Arial" w:cs="Arial"/>
            </w:rPr>
            <w:t xml:space="preserve">’ en </w:t>
          </w:r>
          <w:r>
            <w:rPr>
              <w:rFonts w:ascii="Arial" w:eastAsia="Arial" w:hAnsi="Arial" w:cs="Arial"/>
            </w:rPr>
            <w:lastRenderedPageBreak/>
            <w:t>type af ’Organisation’.</w:t>
          </w:r>
        </w:sdtContent>
      </w:sdt>
      <w:r>
        <w:rPr>
          <w:rFonts w:ascii="Arial" w:eastAsia="Arial" w:hAnsi="Arial" w:cs="Arial"/>
        </w:rPr>
        <w:br/>
        <w:t xml:space="preserve">De genbrugte instanser til klassifikationen persondatakategori (oprindelig: personoplysningskategori) samt egenskaber fra ELI har også fået nye </w:t>
      </w:r>
      <w:proofErr w:type="spellStart"/>
      <w:r>
        <w:rPr>
          <w:rFonts w:ascii="Arial" w:eastAsia="Arial" w:hAnsi="Arial" w:cs="Arial"/>
        </w:rPr>
        <w:t>URIer</w:t>
      </w:r>
      <w:proofErr w:type="spellEnd"/>
      <w:r>
        <w:rPr>
          <w:rFonts w:ascii="Arial" w:eastAsia="Arial" w:hAnsi="Arial" w:cs="Arial"/>
        </w:rPr>
        <w:t xml:space="preserve"> selvom de oprindelige </w:t>
      </w:r>
      <w:proofErr w:type="spellStart"/>
      <w:r>
        <w:rPr>
          <w:rFonts w:ascii="Arial" w:eastAsia="Arial" w:hAnsi="Arial" w:cs="Arial"/>
        </w:rPr>
        <w:t>URIer</w:t>
      </w:r>
      <w:proofErr w:type="spellEnd"/>
      <w:r>
        <w:rPr>
          <w:rFonts w:ascii="Arial" w:eastAsia="Arial" w:hAnsi="Arial" w:cs="Arial"/>
        </w:rPr>
        <w:t xml:space="preserve"> burde videreføres. </w:t>
      </w:r>
    </w:p>
    <w:p w14:paraId="000000BB" w14:textId="77777777" w:rsidR="002E5648" w:rsidRDefault="001F2FB3">
      <w:pPr>
        <w:spacing w:after="160"/>
        <w:ind w:left="720"/>
        <w:rPr>
          <w:rFonts w:ascii="Arial" w:eastAsia="Arial" w:hAnsi="Arial" w:cs="Arial"/>
        </w:rPr>
      </w:pPr>
      <w:r>
        <w:rPr>
          <w:rFonts w:ascii="Arial" w:eastAsia="Arial" w:hAnsi="Arial" w:cs="Arial"/>
        </w:rPr>
        <w:t xml:space="preserve">For nogle elementer angives det af projektet at elementet “afventer URL fra igangværende projekt”, fx </w:t>
      </w:r>
      <w:proofErr w:type="spellStart"/>
      <w:r>
        <w:rPr>
          <w:rFonts w:ascii="Arial" w:eastAsia="Arial" w:hAnsi="Arial" w:cs="Arial"/>
        </w:rPr>
        <w:t>BorgervendtSag</w:t>
      </w:r>
      <w:proofErr w:type="spellEnd"/>
      <w:r>
        <w:rPr>
          <w:rFonts w:ascii="Arial" w:eastAsia="Arial" w:hAnsi="Arial" w:cs="Arial"/>
        </w:rPr>
        <w:t xml:space="preserve">: </w:t>
      </w:r>
      <w:proofErr w:type="spellStart"/>
      <w:r>
        <w:rPr>
          <w:rFonts w:ascii="Arial" w:eastAsia="Arial" w:hAnsi="Arial" w:cs="Arial"/>
        </w:rPr>
        <w:t>borgervendtSagId</w:t>
      </w:r>
      <w:proofErr w:type="spellEnd"/>
      <w:r>
        <w:rPr>
          <w:rFonts w:ascii="Arial" w:eastAsia="Arial" w:hAnsi="Arial" w:cs="Arial"/>
        </w:rPr>
        <w:t>. Dette er selvfølgelig i orden - det er positivt at der også opnås sammenhæng med relevante modeller der er under udarbejdelse, de skal blot opdateres når det er muligt.</w:t>
      </w:r>
    </w:p>
    <w:p w14:paraId="000000BC" w14:textId="77777777" w:rsidR="002E5648" w:rsidRDefault="001F2FB3">
      <w:pPr>
        <w:spacing w:after="160"/>
        <w:ind w:left="720"/>
        <w:rPr>
          <w:rFonts w:ascii="Arial" w:eastAsia="Arial" w:hAnsi="Arial" w:cs="Arial"/>
        </w:rPr>
      </w:pPr>
      <w:r>
        <w:rPr>
          <w:rFonts w:ascii="Arial" w:eastAsia="Arial" w:hAnsi="Arial" w:cs="Arial"/>
        </w:rPr>
        <w:t>Visse generelle egenskaber (‘navn’, ‘</w:t>
      </w:r>
      <w:proofErr w:type="spellStart"/>
      <w:r>
        <w:rPr>
          <w:rFonts w:ascii="Arial" w:eastAsia="Arial" w:hAnsi="Arial" w:cs="Arial"/>
        </w:rPr>
        <w:t>beskrivelse’,’URI</w:t>
      </w:r>
      <w:proofErr w:type="spellEnd"/>
      <w:r>
        <w:rPr>
          <w:rFonts w:ascii="Arial" w:eastAsia="Arial" w:hAnsi="Arial" w:cs="Arial"/>
        </w:rPr>
        <w:t xml:space="preserve">’, </w:t>
      </w:r>
      <w:proofErr w:type="spellStart"/>
      <w:r>
        <w:rPr>
          <w:rFonts w:ascii="Arial" w:eastAsia="Arial" w:hAnsi="Arial" w:cs="Arial"/>
        </w:rPr>
        <w:t>gyldigFra</w:t>
      </w:r>
      <w:proofErr w:type="spellEnd"/>
      <w:r>
        <w:rPr>
          <w:rFonts w:ascii="Arial" w:eastAsia="Arial" w:hAnsi="Arial" w:cs="Arial"/>
        </w:rPr>
        <w:t>’ og ‘</w:t>
      </w:r>
      <w:proofErr w:type="spellStart"/>
      <w:r>
        <w:rPr>
          <w:rFonts w:ascii="Arial" w:eastAsia="Arial" w:hAnsi="Arial" w:cs="Arial"/>
        </w:rPr>
        <w:t>gyldigTil</w:t>
      </w:r>
      <w:proofErr w:type="spellEnd"/>
      <w:r>
        <w:rPr>
          <w:rFonts w:ascii="Arial" w:eastAsia="Arial" w:hAnsi="Arial" w:cs="Arial"/>
        </w:rPr>
        <w:t xml:space="preserve">’) er defineret flere gange i forskellige delmodeller. Dette er ikke ideelt da de repræsentere den </w:t>
      </w:r>
      <w:proofErr w:type="gramStart"/>
      <w:r>
        <w:rPr>
          <w:rFonts w:ascii="Arial" w:eastAsia="Arial" w:hAnsi="Arial" w:cs="Arial"/>
        </w:rPr>
        <w:t>samme  grundlæggende</w:t>
      </w:r>
      <w:proofErr w:type="gramEnd"/>
      <w:r>
        <w:rPr>
          <w:rFonts w:ascii="Arial" w:eastAsia="Arial" w:hAnsi="Arial" w:cs="Arial"/>
        </w:rPr>
        <w:t xml:space="preserve"> semantik, og der kan give anledning til tvivl når to egenskaber har samme navn, men lettere forskellige definitioner. Der kunne evt. anvendes egenskaber fra internationale modeller, men der mangler en dansk standard (med oversættelser) for anvendelsen af disse egenskaber.</w:t>
      </w:r>
    </w:p>
    <w:p w14:paraId="000000BD" w14:textId="77777777" w:rsidR="002E5648" w:rsidRDefault="002E5648">
      <w:pPr>
        <w:spacing w:after="160"/>
        <w:ind w:left="720"/>
        <w:rPr>
          <w:rFonts w:ascii="Arial" w:eastAsia="Arial" w:hAnsi="Arial" w:cs="Arial"/>
        </w:rPr>
      </w:pPr>
    </w:p>
    <w:p w14:paraId="000000BE" w14:textId="77777777" w:rsidR="002E5648" w:rsidRDefault="001F2FB3">
      <w:pPr>
        <w:spacing w:after="160"/>
        <w:ind w:left="720"/>
        <w:rPr>
          <w:rFonts w:ascii="Arial" w:eastAsia="Arial" w:hAnsi="Arial" w:cs="Arial"/>
          <w:b/>
          <w:color w:val="940027"/>
          <w:u w:val="single"/>
        </w:rPr>
      </w:pPr>
      <w:r>
        <w:rPr>
          <w:rFonts w:ascii="Arial" w:eastAsia="Arial" w:hAnsi="Arial" w:cs="Arial"/>
          <w:b/>
          <w:color w:val="333333"/>
        </w:rPr>
        <w:t>25 -</w:t>
      </w:r>
      <w:hyperlink r:id="rId59">
        <w:r>
          <w:rPr>
            <w:rFonts w:ascii="Arial" w:eastAsia="Arial" w:hAnsi="Arial" w:cs="Arial"/>
            <w:b/>
            <w:color w:val="333333"/>
          </w:rPr>
          <w:t xml:space="preserve"> </w:t>
        </w:r>
      </w:hyperlink>
      <w:hyperlink r:id="rId60">
        <w:r>
          <w:rPr>
            <w:rFonts w:ascii="Arial" w:eastAsia="Arial" w:hAnsi="Arial" w:cs="Arial"/>
            <w:b/>
            <w:color w:val="940027"/>
            <w:u w:val="single"/>
          </w:rPr>
          <w:t>Sammensæt anvendelsesmodeller af elementer fra kernemodeller</w:t>
        </w:r>
      </w:hyperlink>
    </w:p>
    <w:p w14:paraId="000000BF" w14:textId="77777777" w:rsidR="002E5648" w:rsidRDefault="001F2FB3">
      <w:pPr>
        <w:spacing w:after="160"/>
        <w:ind w:left="720"/>
        <w:rPr>
          <w:rFonts w:ascii="Arial" w:eastAsia="Arial" w:hAnsi="Arial" w:cs="Arial"/>
        </w:rPr>
      </w:pPr>
      <w:r>
        <w:rPr>
          <w:rFonts w:ascii="Arial" w:eastAsia="Arial" w:hAnsi="Arial" w:cs="Arial"/>
        </w:rPr>
        <w:t>Begrebsmodel: Ikke relevant</w:t>
      </w:r>
    </w:p>
    <w:p w14:paraId="000000C0" w14:textId="77777777" w:rsidR="002E5648" w:rsidRDefault="001F2FB3">
      <w:pPr>
        <w:spacing w:after="160"/>
        <w:ind w:left="720"/>
        <w:rPr>
          <w:rFonts w:ascii="Arial" w:eastAsia="Arial" w:hAnsi="Arial" w:cs="Arial"/>
        </w:rPr>
      </w:pPr>
      <w:r>
        <w:rPr>
          <w:rFonts w:ascii="Arial" w:eastAsia="Arial" w:hAnsi="Arial" w:cs="Arial"/>
          <w:shd w:val="clear" w:color="auto" w:fill="CCFFCC"/>
        </w:rPr>
        <w:t xml:space="preserve">Informationsmodel: </w:t>
      </w:r>
      <w:r>
        <w:rPr>
          <w:rFonts w:ascii="Arial" w:eastAsia="Arial" w:hAnsi="Arial" w:cs="Arial"/>
        </w:rPr>
        <w:t xml:space="preserve">Reglen er fulgt. </w:t>
      </w:r>
      <w:r>
        <w:rPr>
          <w:rFonts w:ascii="Arial" w:eastAsia="Arial" w:hAnsi="Arial" w:cs="Arial"/>
        </w:rPr>
        <w:br/>
        <w:t xml:space="preserve">Anvendelsesmodellen har eksplicit følgeskab af en række kernemodel-pakker som hver især er forsynes med unikke </w:t>
      </w:r>
      <w:proofErr w:type="spellStart"/>
      <w:r>
        <w:rPr>
          <w:rFonts w:ascii="Arial" w:eastAsia="Arial" w:hAnsi="Arial" w:cs="Arial"/>
        </w:rPr>
        <w:t>namespaces</w:t>
      </w:r>
      <w:proofErr w:type="spellEnd"/>
      <w:r>
        <w:rPr>
          <w:rFonts w:ascii="Arial" w:eastAsia="Arial" w:hAnsi="Arial" w:cs="Arial"/>
        </w:rPr>
        <w:t xml:space="preserve"> som de tilhørende modelelementer er defineret i.</w:t>
      </w:r>
    </w:p>
    <w:p w14:paraId="000000C1" w14:textId="77777777" w:rsidR="002E5648" w:rsidRDefault="002E5648">
      <w:pPr>
        <w:spacing w:after="160"/>
        <w:ind w:left="720"/>
        <w:rPr>
          <w:rFonts w:ascii="Arial" w:eastAsia="Arial" w:hAnsi="Arial" w:cs="Arial"/>
        </w:rPr>
      </w:pPr>
    </w:p>
    <w:p w14:paraId="000000C2" w14:textId="77777777" w:rsidR="002E5648" w:rsidRDefault="001F2FB3">
      <w:pPr>
        <w:spacing w:after="160"/>
        <w:ind w:left="720"/>
        <w:rPr>
          <w:rFonts w:ascii="Arial" w:eastAsia="Arial" w:hAnsi="Arial" w:cs="Arial"/>
          <w:b/>
          <w:color w:val="940027"/>
          <w:u w:val="single"/>
        </w:rPr>
      </w:pPr>
      <w:r>
        <w:rPr>
          <w:rFonts w:ascii="Arial" w:eastAsia="Arial" w:hAnsi="Arial" w:cs="Arial"/>
          <w:b/>
          <w:color w:val="333333"/>
        </w:rPr>
        <w:t>26 -</w:t>
      </w:r>
      <w:hyperlink r:id="rId61">
        <w:r>
          <w:rPr>
            <w:rFonts w:ascii="Arial" w:eastAsia="Arial" w:hAnsi="Arial" w:cs="Arial"/>
            <w:b/>
            <w:color w:val="333333"/>
          </w:rPr>
          <w:t xml:space="preserve"> </w:t>
        </w:r>
      </w:hyperlink>
      <w:hyperlink r:id="rId62">
        <w:r>
          <w:rPr>
            <w:rFonts w:ascii="Arial" w:eastAsia="Arial" w:hAnsi="Arial" w:cs="Arial"/>
            <w:b/>
            <w:color w:val="940027"/>
            <w:u w:val="single"/>
          </w:rPr>
          <w:t>Angiv om begrebet tilhører modellens emneområde</w:t>
        </w:r>
      </w:hyperlink>
    </w:p>
    <w:p w14:paraId="000000C3" w14:textId="77777777" w:rsidR="002E5648" w:rsidRDefault="001F2FB3">
      <w:pPr>
        <w:spacing w:after="160"/>
        <w:ind w:left="720"/>
        <w:rPr>
          <w:rFonts w:ascii="Arial" w:eastAsia="Arial" w:hAnsi="Arial" w:cs="Arial"/>
        </w:rPr>
      </w:pPr>
      <w:r>
        <w:rPr>
          <w:rFonts w:ascii="Arial" w:eastAsia="Arial" w:hAnsi="Arial" w:cs="Arial"/>
          <w:shd w:val="clear" w:color="auto" w:fill="CCFFCC"/>
        </w:rPr>
        <w:t xml:space="preserve">Begrebsmodel: </w:t>
      </w:r>
      <w:r>
        <w:rPr>
          <w:rFonts w:ascii="Arial" w:eastAsia="Arial" w:hAnsi="Arial" w:cs="Arial"/>
        </w:rPr>
        <w:t>Reglen er fulgt.</w:t>
      </w:r>
    </w:p>
    <w:p w14:paraId="000000C4" w14:textId="77777777" w:rsidR="002E5648" w:rsidRDefault="001F2FB3">
      <w:pPr>
        <w:spacing w:after="160"/>
        <w:ind w:left="720"/>
        <w:rPr>
          <w:rFonts w:ascii="Arial" w:eastAsia="Arial" w:hAnsi="Arial" w:cs="Arial"/>
        </w:rPr>
      </w:pPr>
      <w:r>
        <w:rPr>
          <w:rFonts w:ascii="Arial" w:eastAsia="Arial" w:hAnsi="Arial" w:cs="Arial"/>
        </w:rPr>
        <w:t>Informationsmodel: Ikke relevant</w:t>
      </w:r>
    </w:p>
    <w:p w14:paraId="000000C5" w14:textId="77777777" w:rsidR="002E5648" w:rsidRDefault="002E5648">
      <w:pPr>
        <w:spacing w:after="160"/>
        <w:ind w:left="720"/>
        <w:rPr>
          <w:rFonts w:ascii="Arial" w:eastAsia="Arial" w:hAnsi="Arial" w:cs="Arial"/>
        </w:rPr>
      </w:pPr>
    </w:p>
    <w:p w14:paraId="000000C6" w14:textId="77777777" w:rsidR="002E5648" w:rsidRDefault="001F2FB3">
      <w:pPr>
        <w:spacing w:after="160"/>
        <w:ind w:left="720"/>
        <w:rPr>
          <w:rFonts w:ascii="Arial" w:eastAsia="Arial" w:hAnsi="Arial" w:cs="Arial"/>
          <w:b/>
          <w:color w:val="940027"/>
          <w:u w:val="single"/>
        </w:rPr>
      </w:pPr>
      <w:r>
        <w:rPr>
          <w:rFonts w:ascii="Arial" w:eastAsia="Arial" w:hAnsi="Arial" w:cs="Arial"/>
          <w:b/>
          <w:color w:val="333333"/>
        </w:rPr>
        <w:lastRenderedPageBreak/>
        <w:t>27 -</w:t>
      </w:r>
      <w:hyperlink r:id="rId63">
        <w:r>
          <w:rPr>
            <w:rFonts w:ascii="Arial" w:eastAsia="Arial" w:hAnsi="Arial" w:cs="Arial"/>
            <w:b/>
            <w:color w:val="333333"/>
          </w:rPr>
          <w:t xml:space="preserve"> </w:t>
        </w:r>
      </w:hyperlink>
      <w:hyperlink r:id="rId64">
        <w:r>
          <w:rPr>
            <w:rFonts w:ascii="Arial" w:eastAsia="Arial" w:hAnsi="Arial" w:cs="Arial"/>
            <w:b/>
            <w:color w:val="940027"/>
            <w:u w:val="single"/>
          </w:rPr>
          <w:t>Brug standardiserede primitive datatyper</w:t>
        </w:r>
      </w:hyperlink>
    </w:p>
    <w:p w14:paraId="000000C7" w14:textId="77777777" w:rsidR="002E5648" w:rsidRDefault="001F2FB3">
      <w:pPr>
        <w:spacing w:after="160"/>
        <w:ind w:left="720"/>
        <w:rPr>
          <w:rFonts w:ascii="Arial" w:eastAsia="Arial" w:hAnsi="Arial" w:cs="Arial"/>
        </w:rPr>
      </w:pPr>
      <w:r>
        <w:rPr>
          <w:rFonts w:ascii="Arial" w:eastAsia="Arial" w:hAnsi="Arial" w:cs="Arial"/>
        </w:rPr>
        <w:t>Begrebsmodel: Ikke relevant</w:t>
      </w:r>
    </w:p>
    <w:p w14:paraId="000000C8" w14:textId="77777777" w:rsidR="002E5648" w:rsidRDefault="001F2FB3">
      <w:pPr>
        <w:spacing w:after="160"/>
        <w:ind w:left="720"/>
        <w:rPr>
          <w:rFonts w:ascii="Arial" w:eastAsia="Arial" w:hAnsi="Arial" w:cs="Arial"/>
        </w:rPr>
      </w:pPr>
      <w:r>
        <w:rPr>
          <w:rFonts w:ascii="Arial" w:eastAsia="Arial" w:hAnsi="Arial" w:cs="Arial"/>
        </w:rPr>
        <w:t>Informationsmodel: Ikke relevant</w:t>
      </w:r>
    </w:p>
    <w:p w14:paraId="000000C9" w14:textId="77777777" w:rsidR="002E5648" w:rsidRDefault="002E5648">
      <w:pPr>
        <w:spacing w:after="160"/>
        <w:ind w:left="720"/>
        <w:rPr>
          <w:rFonts w:ascii="Arial" w:eastAsia="Arial" w:hAnsi="Arial" w:cs="Arial"/>
        </w:rPr>
      </w:pPr>
    </w:p>
    <w:p w14:paraId="000000CA" w14:textId="77777777" w:rsidR="002E5648" w:rsidRDefault="001F2FB3">
      <w:pPr>
        <w:spacing w:after="160"/>
        <w:ind w:left="720"/>
        <w:rPr>
          <w:rFonts w:ascii="Arial" w:eastAsia="Arial" w:hAnsi="Arial" w:cs="Arial"/>
          <w:b/>
          <w:color w:val="940027"/>
          <w:u w:val="single"/>
        </w:rPr>
      </w:pPr>
      <w:r>
        <w:rPr>
          <w:rFonts w:ascii="Arial" w:eastAsia="Arial" w:hAnsi="Arial" w:cs="Arial"/>
          <w:b/>
        </w:rPr>
        <w:t>28</w:t>
      </w:r>
      <w:r>
        <w:rPr>
          <w:rFonts w:ascii="Arial" w:eastAsia="Arial" w:hAnsi="Arial" w:cs="Arial"/>
          <w:color w:val="333333"/>
        </w:rPr>
        <w:t xml:space="preserve"> </w:t>
      </w:r>
      <w:r>
        <w:rPr>
          <w:rFonts w:ascii="Arial" w:eastAsia="Arial" w:hAnsi="Arial" w:cs="Arial"/>
          <w:b/>
          <w:color w:val="333333"/>
        </w:rPr>
        <w:t>-</w:t>
      </w:r>
      <w:hyperlink r:id="rId65">
        <w:r>
          <w:rPr>
            <w:rFonts w:ascii="Arial" w:eastAsia="Arial" w:hAnsi="Arial" w:cs="Arial"/>
            <w:b/>
            <w:color w:val="333333"/>
          </w:rPr>
          <w:t xml:space="preserve"> </w:t>
        </w:r>
      </w:hyperlink>
      <w:hyperlink r:id="rId66">
        <w:r>
          <w:rPr>
            <w:rFonts w:ascii="Arial" w:eastAsia="Arial" w:hAnsi="Arial" w:cs="Arial"/>
            <w:b/>
            <w:color w:val="940027"/>
            <w:u w:val="single"/>
          </w:rPr>
          <w:t>Modellér klassifikationsemner som instanser</w:t>
        </w:r>
      </w:hyperlink>
    </w:p>
    <w:p w14:paraId="000000CB" w14:textId="77777777" w:rsidR="002E5648" w:rsidRDefault="001F2FB3">
      <w:pPr>
        <w:spacing w:after="160"/>
        <w:ind w:left="720"/>
        <w:rPr>
          <w:rFonts w:ascii="Arial" w:eastAsia="Arial" w:hAnsi="Arial" w:cs="Arial"/>
        </w:rPr>
      </w:pPr>
      <w:r>
        <w:rPr>
          <w:rFonts w:ascii="Arial" w:eastAsia="Arial" w:hAnsi="Arial" w:cs="Arial"/>
        </w:rPr>
        <w:t>Begrebsmodel: Ikke relevant.</w:t>
      </w:r>
    </w:p>
    <w:p w14:paraId="000000CC" w14:textId="77777777" w:rsidR="002E5648" w:rsidRDefault="001F2FB3">
      <w:pPr>
        <w:spacing w:after="160"/>
        <w:ind w:left="720"/>
        <w:rPr>
          <w:rFonts w:ascii="Arial" w:eastAsia="Arial" w:hAnsi="Arial" w:cs="Arial"/>
        </w:rPr>
      </w:pPr>
      <w:r>
        <w:rPr>
          <w:rFonts w:ascii="Arial" w:eastAsia="Arial" w:hAnsi="Arial" w:cs="Arial"/>
          <w:shd w:val="clear" w:color="auto" w:fill="FFCCCC"/>
        </w:rPr>
        <w:t>Informationsmodel</w:t>
      </w:r>
      <w:r>
        <w:rPr>
          <w:rFonts w:ascii="Arial" w:eastAsia="Arial" w:hAnsi="Arial" w:cs="Arial"/>
        </w:rPr>
        <w:t xml:space="preserve">: Reglen er ikke fulgt. Reglen er relevant for modelleringen </w:t>
      </w:r>
      <w:proofErr w:type="spellStart"/>
      <w:r>
        <w:rPr>
          <w:rFonts w:ascii="Arial" w:eastAsia="Arial" w:hAnsi="Arial" w:cs="Arial"/>
        </w:rPr>
        <w:t>KlassifikationForOpgavetype</w:t>
      </w:r>
      <w:proofErr w:type="spellEnd"/>
      <w:r>
        <w:rPr>
          <w:rFonts w:ascii="Arial" w:eastAsia="Arial" w:hAnsi="Arial" w:cs="Arial"/>
        </w:rPr>
        <w:t xml:space="preserve"> der er en klassifikation af klassifikationer der kan anvendes til </w:t>
      </w:r>
      <w:proofErr w:type="spellStart"/>
      <w:r>
        <w:rPr>
          <w:rFonts w:ascii="Arial" w:eastAsia="Arial" w:hAnsi="Arial" w:cs="Arial"/>
        </w:rPr>
        <w:t>til</w:t>
      </w:r>
      <w:proofErr w:type="spellEnd"/>
      <w:r>
        <w:rPr>
          <w:rFonts w:ascii="Arial" w:eastAsia="Arial" w:hAnsi="Arial" w:cs="Arial"/>
        </w:rPr>
        <w:t xml:space="preserve"> at angive opgavetype. Der modelleres, at FORM og KLE er medlemmer af klassifikationen samt, at der fremtiden kan komme til at eksistere yderlige (endnu) ukendte medlemmer. Det sidste modelleres helt korrekt som en </w:t>
      </w:r>
      <w:proofErr w:type="spellStart"/>
      <w:r>
        <w:rPr>
          <w:rFonts w:ascii="Arial" w:eastAsia="Arial" w:hAnsi="Arial" w:cs="Arial"/>
        </w:rPr>
        <w:t>uinstantieret</w:t>
      </w:r>
      <w:proofErr w:type="spellEnd"/>
      <w:r>
        <w:rPr>
          <w:rFonts w:ascii="Arial" w:eastAsia="Arial" w:hAnsi="Arial" w:cs="Arial"/>
        </w:rPr>
        <w:t xml:space="preserve"> (anonym) instans. FORM og KLE er derimod modelleret som klasser frem for </w:t>
      </w:r>
      <w:proofErr w:type="spellStart"/>
      <w:r>
        <w:rPr>
          <w:rFonts w:ascii="Arial" w:eastAsia="Arial" w:hAnsi="Arial" w:cs="Arial"/>
        </w:rPr>
        <w:t>instantierede</w:t>
      </w:r>
      <w:proofErr w:type="spellEnd"/>
      <w:r>
        <w:rPr>
          <w:rFonts w:ascii="Arial" w:eastAsia="Arial" w:hAnsi="Arial" w:cs="Arial"/>
        </w:rPr>
        <w:t xml:space="preserve"> instanser, hvor klassifikationsklassen attributter har fået tilskrevet de relevante værdier for netop de to instanser. Desuden bemærkes det, at der i denne model er tidligere versioner af den </w:t>
      </w:r>
      <w:proofErr w:type="spellStart"/>
      <w:r>
        <w:rPr>
          <w:rFonts w:ascii="Arial" w:eastAsia="Arial" w:hAnsi="Arial" w:cs="Arial"/>
        </w:rPr>
        <w:t>uinstantierede</w:t>
      </w:r>
      <w:proofErr w:type="spellEnd"/>
      <w:r>
        <w:rPr>
          <w:rFonts w:ascii="Arial" w:eastAsia="Arial" w:hAnsi="Arial" w:cs="Arial"/>
        </w:rPr>
        <w:t xml:space="preserve"> instans, der er blevet slettet fra diagrammet, men ikke fra selve modellen.</w:t>
      </w:r>
    </w:p>
    <w:p w14:paraId="000000CD" w14:textId="77777777" w:rsidR="002E5648" w:rsidRDefault="002E5648"/>
    <w:p w14:paraId="000000CE" w14:textId="77777777" w:rsidR="002E5648" w:rsidRDefault="002E5648"/>
    <w:p w14:paraId="000000CF" w14:textId="77777777" w:rsidR="002E5648" w:rsidRDefault="002E5648"/>
    <w:p w14:paraId="000000D0" w14:textId="77777777" w:rsidR="002E5648" w:rsidRDefault="002E5648">
      <w:pPr>
        <w:sectPr w:rsidR="002E5648">
          <w:headerReference w:type="even" r:id="rId67"/>
          <w:headerReference w:type="default" r:id="rId68"/>
          <w:footerReference w:type="even" r:id="rId69"/>
          <w:footerReference w:type="default" r:id="rId70"/>
          <w:headerReference w:type="first" r:id="rId71"/>
          <w:footerReference w:type="first" r:id="rId72"/>
          <w:pgSz w:w="16838" w:h="11906"/>
          <w:pgMar w:top="1440" w:right="1440" w:bottom="1440" w:left="1133" w:header="0" w:footer="360" w:gutter="0"/>
          <w:pgNumType w:start="1"/>
          <w:cols w:space="708" w:equalWidth="0">
            <w:col w:w="9972"/>
          </w:cols>
        </w:sectPr>
      </w:pPr>
    </w:p>
    <w:p w14:paraId="000000D1" w14:textId="77777777" w:rsidR="002E5648" w:rsidRDefault="001F2FB3">
      <w:pPr>
        <w:pStyle w:val="Overskrift1"/>
        <w:spacing w:before="240" w:after="240"/>
        <w:rPr>
          <w:color w:val="B22222"/>
          <w:sz w:val="32"/>
          <w:szCs w:val="32"/>
        </w:rPr>
      </w:pPr>
      <w:bookmarkStart w:id="10" w:name="_heading=h.17dp8vu" w:colFirst="0" w:colLast="0"/>
      <w:bookmarkEnd w:id="10"/>
      <w:r>
        <w:lastRenderedPageBreak/>
        <w:t>Bilag A: Bemærkninger til begrebslisten</w:t>
      </w:r>
    </w:p>
    <w:p w14:paraId="000000D2" w14:textId="77777777" w:rsidR="002E5648" w:rsidRDefault="001F2FB3">
      <w:pPr>
        <w:spacing w:after="240"/>
        <w:rPr>
          <w:rFonts w:ascii="Times New Roman" w:eastAsia="Times New Roman" w:hAnsi="Times New Roman" w:cs="Times New Roman"/>
          <w:sz w:val="18"/>
          <w:szCs w:val="18"/>
        </w:rPr>
      </w:pPr>
      <w:r>
        <w:rPr>
          <w:b/>
          <w:color w:val="B22222"/>
          <w:sz w:val="32"/>
          <w:szCs w:val="32"/>
        </w:rPr>
        <w:t>Begreber</w:t>
      </w:r>
      <w:r>
        <w:rPr>
          <w:rFonts w:ascii="Times New Roman" w:eastAsia="Times New Roman" w:hAnsi="Times New Roman" w:cs="Times New Roman"/>
          <w:sz w:val="18"/>
          <w:szCs w:val="18"/>
        </w:rPr>
        <w:t xml:space="preserve"> </w:t>
      </w:r>
    </w:p>
    <w:tbl>
      <w:tblPr>
        <w:tblStyle w:val="a3"/>
        <w:tblW w:w="14355" w:type="dxa"/>
        <w:tblInd w:w="0" w:type="dxa"/>
        <w:tblLayout w:type="fixed"/>
        <w:tblLook w:val="0620" w:firstRow="1" w:lastRow="0" w:firstColumn="0" w:lastColumn="0" w:noHBand="1" w:noVBand="1"/>
        <w:tblCaption w:val="Begrebsliste"/>
      </w:tblPr>
      <w:tblGrid>
        <w:gridCol w:w="1440"/>
        <w:gridCol w:w="1185"/>
        <w:gridCol w:w="1725"/>
        <w:gridCol w:w="1530"/>
        <w:gridCol w:w="3345"/>
        <w:gridCol w:w="1290"/>
        <w:gridCol w:w="1455"/>
        <w:gridCol w:w="1200"/>
        <w:gridCol w:w="1185"/>
      </w:tblGrid>
      <w:tr w:rsidR="002E5648" w14:paraId="4DF3CF51" w14:textId="77777777" w:rsidTr="001014B0">
        <w:trPr>
          <w:trHeight w:val="574"/>
          <w:tblHeader/>
        </w:trPr>
        <w:tc>
          <w:tcPr>
            <w:tcW w:w="1440" w:type="dxa"/>
            <w:tcBorders>
              <w:top w:val="single" w:sz="8" w:space="0" w:color="666666"/>
              <w:left w:val="single" w:sz="8" w:space="0" w:color="666666"/>
              <w:bottom w:val="single" w:sz="8" w:space="0" w:color="666666"/>
              <w:right w:val="single" w:sz="8" w:space="0" w:color="666666"/>
            </w:tcBorders>
            <w:shd w:val="clear" w:color="auto" w:fill="800000"/>
            <w:tcMar>
              <w:top w:w="2" w:type="dxa"/>
              <w:left w:w="2" w:type="dxa"/>
              <w:bottom w:w="2" w:type="dxa"/>
              <w:right w:w="2" w:type="dxa"/>
            </w:tcMar>
          </w:tcPr>
          <w:p w14:paraId="000000D3" w14:textId="77777777" w:rsidR="002E5648" w:rsidRDefault="001F2FB3">
            <w:pPr>
              <w:spacing w:after="0"/>
              <w:ind w:left="160"/>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Foretrukken dansk term</w:t>
            </w:r>
          </w:p>
        </w:tc>
        <w:tc>
          <w:tcPr>
            <w:tcW w:w="1185" w:type="dxa"/>
            <w:tcBorders>
              <w:top w:val="single" w:sz="8" w:space="0" w:color="666666"/>
              <w:bottom w:val="single" w:sz="8" w:space="0" w:color="666666"/>
              <w:right w:val="single" w:sz="8" w:space="0" w:color="666666"/>
            </w:tcBorders>
            <w:shd w:val="clear" w:color="auto" w:fill="800000"/>
            <w:tcMar>
              <w:top w:w="2" w:type="dxa"/>
              <w:left w:w="2" w:type="dxa"/>
              <w:bottom w:w="2" w:type="dxa"/>
              <w:right w:w="2" w:type="dxa"/>
            </w:tcMar>
          </w:tcPr>
          <w:p w14:paraId="000000D4" w14:textId="77777777" w:rsidR="002E5648" w:rsidRDefault="001F2FB3">
            <w:pPr>
              <w:spacing w:after="0"/>
              <w:ind w:left="160"/>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Accepteret dansk term</w:t>
            </w:r>
          </w:p>
        </w:tc>
        <w:tc>
          <w:tcPr>
            <w:tcW w:w="1725" w:type="dxa"/>
            <w:tcBorders>
              <w:top w:val="single" w:sz="8" w:space="0" w:color="666666"/>
              <w:bottom w:val="single" w:sz="8" w:space="0" w:color="666666"/>
              <w:right w:val="single" w:sz="8" w:space="0" w:color="666666"/>
            </w:tcBorders>
            <w:shd w:val="clear" w:color="auto" w:fill="800000"/>
            <w:tcMar>
              <w:top w:w="2" w:type="dxa"/>
              <w:left w:w="2" w:type="dxa"/>
              <w:bottom w:w="2" w:type="dxa"/>
              <w:right w:w="2" w:type="dxa"/>
            </w:tcMar>
          </w:tcPr>
          <w:p w14:paraId="000000D5" w14:textId="77777777" w:rsidR="002E5648" w:rsidRDefault="001F2FB3">
            <w:pPr>
              <w:spacing w:after="240"/>
              <w:ind w:left="160"/>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Definition</w:t>
            </w:r>
          </w:p>
        </w:tc>
        <w:tc>
          <w:tcPr>
            <w:tcW w:w="1530" w:type="dxa"/>
            <w:tcBorders>
              <w:top w:val="single" w:sz="8" w:space="0" w:color="666666"/>
              <w:bottom w:val="single" w:sz="8" w:space="0" w:color="666666"/>
              <w:right w:val="single" w:sz="8" w:space="0" w:color="666666"/>
            </w:tcBorders>
            <w:shd w:val="clear" w:color="auto" w:fill="800000"/>
            <w:tcMar>
              <w:top w:w="2" w:type="dxa"/>
              <w:left w:w="2" w:type="dxa"/>
              <w:bottom w:w="2" w:type="dxa"/>
              <w:right w:w="2" w:type="dxa"/>
            </w:tcMar>
          </w:tcPr>
          <w:p w14:paraId="000000D6" w14:textId="77777777" w:rsidR="002E5648" w:rsidRDefault="001F2FB3">
            <w:pPr>
              <w:spacing w:after="0"/>
              <w:ind w:left="160"/>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Eksempel</w:t>
            </w:r>
          </w:p>
        </w:tc>
        <w:tc>
          <w:tcPr>
            <w:tcW w:w="3345" w:type="dxa"/>
            <w:tcBorders>
              <w:top w:val="single" w:sz="8" w:space="0" w:color="666666"/>
              <w:bottom w:val="single" w:sz="8" w:space="0" w:color="666666"/>
              <w:right w:val="single" w:sz="8" w:space="0" w:color="666666"/>
            </w:tcBorders>
            <w:shd w:val="clear" w:color="auto" w:fill="800000"/>
            <w:tcMar>
              <w:top w:w="2" w:type="dxa"/>
              <w:left w:w="2" w:type="dxa"/>
              <w:bottom w:w="2" w:type="dxa"/>
              <w:right w:w="2" w:type="dxa"/>
            </w:tcMar>
          </w:tcPr>
          <w:p w14:paraId="000000D7" w14:textId="77777777" w:rsidR="002E5648" w:rsidRDefault="001F2FB3">
            <w:pPr>
              <w:spacing w:after="240"/>
              <w:ind w:left="160"/>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Kommentar</w:t>
            </w:r>
          </w:p>
        </w:tc>
        <w:tc>
          <w:tcPr>
            <w:tcW w:w="1290" w:type="dxa"/>
            <w:tcBorders>
              <w:top w:val="single" w:sz="8" w:space="0" w:color="666666"/>
              <w:bottom w:val="single" w:sz="8" w:space="0" w:color="666666"/>
              <w:right w:val="single" w:sz="8" w:space="0" w:color="666666"/>
            </w:tcBorders>
            <w:shd w:val="clear" w:color="auto" w:fill="800000"/>
            <w:tcMar>
              <w:top w:w="2" w:type="dxa"/>
              <w:left w:w="2" w:type="dxa"/>
              <w:bottom w:w="2" w:type="dxa"/>
              <w:right w:w="2" w:type="dxa"/>
            </w:tcMar>
          </w:tcPr>
          <w:p w14:paraId="000000D8" w14:textId="77777777" w:rsidR="002E5648" w:rsidRDefault="001F2FB3">
            <w:pPr>
              <w:spacing w:after="240"/>
              <w:ind w:left="160"/>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Juridisk kilde</w:t>
            </w:r>
          </w:p>
        </w:tc>
        <w:tc>
          <w:tcPr>
            <w:tcW w:w="1455" w:type="dxa"/>
            <w:tcBorders>
              <w:top w:val="single" w:sz="8" w:space="0" w:color="666666"/>
              <w:bottom w:val="single" w:sz="8" w:space="0" w:color="666666"/>
              <w:right w:val="single" w:sz="8" w:space="0" w:color="666666"/>
            </w:tcBorders>
            <w:shd w:val="clear" w:color="auto" w:fill="800000"/>
            <w:tcMar>
              <w:top w:w="2" w:type="dxa"/>
              <w:left w:w="2" w:type="dxa"/>
              <w:bottom w:w="2" w:type="dxa"/>
              <w:right w:w="2" w:type="dxa"/>
            </w:tcMar>
          </w:tcPr>
          <w:p w14:paraId="000000D9" w14:textId="77777777" w:rsidR="002E5648" w:rsidRDefault="001F2FB3">
            <w:pPr>
              <w:spacing w:after="240"/>
              <w:ind w:left="160"/>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Kilde</w:t>
            </w:r>
          </w:p>
        </w:tc>
        <w:tc>
          <w:tcPr>
            <w:tcW w:w="1200" w:type="dxa"/>
            <w:tcBorders>
              <w:top w:val="single" w:sz="8" w:space="0" w:color="666666"/>
              <w:bottom w:val="single" w:sz="8" w:space="0" w:color="666666"/>
              <w:right w:val="single" w:sz="8" w:space="0" w:color="666666"/>
            </w:tcBorders>
            <w:shd w:val="clear" w:color="auto" w:fill="800000"/>
            <w:tcMar>
              <w:top w:w="2" w:type="dxa"/>
              <w:left w:w="2" w:type="dxa"/>
              <w:bottom w:w="2" w:type="dxa"/>
              <w:right w:w="2" w:type="dxa"/>
            </w:tcMar>
          </w:tcPr>
          <w:p w14:paraId="000000DA" w14:textId="77777777" w:rsidR="002E5648" w:rsidRDefault="001F2FB3">
            <w:pPr>
              <w:spacing w:after="240"/>
              <w:ind w:left="160"/>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Tilhører emneområde</w:t>
            </w:r>
          </w:p>
        </w:tc>
        <w:tc>
          <w:tcPr>
            <w:tcW w:w="1185" w:type="dxa"/>
            <w:tcBorders>
              <w:top w:val="single" w:sz="8" w:space="0" w:color="666666"/>
              <w:bottom w:val="single" w:sz="8" w:space="0" w:color="666666"/>
              <w:right w:val="single" w:sz="8" w:space="0" w:color="666666"/>
            </w:tcBorders>
            <w:shd w:val="clear" w:color="auto" w:fill="800000"/>
            <w:tcMar>
              <w:top w:w="2" w:type="dxa"/>
              <w:left w:w="2" w:type="dxa"/>
              <w:bottom w:w="2" w:type="dxa"/>
              <w:right w:w="2" w:type="dxa"/>
            </w:tcMar>
          </w:tcPr>
          <w:p w14:paraId="000000DB" w14:textId="77777777" w:rsidR="002E5648" w:rsidRDefault="001F2FB3">
            <w:pPr>
              <w:spacing w:after="240"/>
              <w:ind w:left="160"/>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URI</w:t>
            </w:r>
          </w:p>
        </w:tc>
      </w:tr>
      <w:tr w:rsidR="002E5648" w14:paraId="018B7314" w14:textId="77777777" w:rsidTr="001014B0">
        <w:trPr>
          <w:trHeight w:val="795"/>
        </w:trPr>
        <w:tc>
          <w:tcPr>
            <w:tcW w:w="1440" w:type="dxa"/>
            <w:tcBorders>
              <w:left w:val="single" w:sz="8" w:space="0" w:color="666666"/>
              <w:bottom w:val="single" w:sz="8" w:space="0" w:color="666666"/>
              <w:right w:val="single" w:sz="8" w:space="0" w:color="666666"/>
            </w:tcBorders>
            <w:shd w:val="clear" w:color="auto" w:fill="FFFFFF"/>
            <w:tcMar>
              <w:top w:w="2" w:type="dxa"/>
              <w:left w:w="2" w:type="dxa"/>
              <w:bottom w:w="2" w:type="dxa"/>
              <w:right w:w="2" w:type="dxa"/>
            </w:tcMar>
          </w:tcPr>
          <w:p w14:paraId="000000DC"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t>behandlingsforløb</w:t>
            </w:r>
          </w:p>
        </w:tc>
        <w:tc>
          <w:tcPr>
            <w:tcW w:w="1185" w:type="dxa"/>
            <w:tcBorders>
              <w:bottom w:val="single" w:sz="8" w:space="0" w:color="666666"/>
              <w:right w:val="single" w:sz="8" w:space="0" w:color="666666"/>
            </w:tcBorders>
            <w:shd w:val="clear" w:color="auto" w:fill="FFFFFF"/>
            <w:tcMar>
              <w:top w:w="2" w:type="dxa"/>
              <w:left w:w="2" w:type="dxa"/>
              <w:bottom w:w="2" w:type="dxa"/>
              <w:right w:w="2" w:type="dxa"/>
            </w:tcMar>
          </w:tcPr>
          <w:p w14:paraId="000000DD"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sundhedsrelateret forløb</w:t>
            </w:r>
          </w:p>
        </w:tc>
        <w:tc>
          <w:tcPr>
            <w:tcW w:w="1725" w:type="dxa"/>
            <w:tcBorders>
              <w:bottom w:val="single" w:sz="8" w:space="0" w:color="666666"/>
              <w:right w:val="single" w:sz="8" w:space="0" w:color="666666"/>
            </w:tcBorders>
            <w:shd w:val="clear" w:color="auto" w:fill="FFFFFF"/>
            <w:tcMar>
              <w:top w:w="2" w:type="dxa"/>
              <w:left w:w="2" w:type="dxa"/>
              <w:bottom w:w="2" w:type="dxa"/>
              <w:right w:w="2" w:type="dxa"/>
            </w:tcMar>
          </w:tcPr>
          <w:p w14:paraId="000000DE"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aktivitet der består af faser, der foregår i sundhedsvæs</w:t>
            </w:r>
            <w:sdt>
              <w:sdtPr>
                <w:tag w:val="goog_rdk_30"/>
                <w:id w:val="986356469"/>
              </w:sdtPr>
              <w:sdtEndPr/>
              <w:sdtContent>
                <w:ins w:id="11" w:author="Maya Borges" w:date="2020-09-04T08:46:00Z">
                  <w:r>
                    <w:rPr>
                      <w:rFonts w:ascii="Times New Roman" w:eastAsia="Times New Roman" w:hAnsi="Times New Roman" w:cs="Times New Roman"/>
                      <w:i/>
                      <w:sz w:val="14"/>
                      <w:szCs w:val="14"/>
                    </w:rPr>
                    <w:t>e</w:t>
                  </w:r>
                </w:ins>
              </w:sdtContent>
            </w:sdt>
            <w:r>
              <w:rPr>
                <w:rFonts w:ascii="Times New Roman" w:eastAsia="Times New Roman" w:hAnsi="Times New Roman" w:cs="Times New Roman"/>
                <w:i/>
                <w:sz w:val="14"/>
                <w:szCs w:val="14"/>
              </w:rPr>
              <w:t>net</w:t>
            </w:r>
          </w:p>
        </w:tc>
        <w:tc>
          <w:tcPr>
            <w:tcW w:w="1530" w:type="dxa"/>
            <w:tcBorders>
              <w:bottom w:val="single" w:sz="8" w:space="0" w:color="666666"/>
              <w:right w:val="single" w:sz="8" w:space="0" w:color="666666"/>
            </w:tcBorders>
            <w:shd w:val="clear" w:color="auto" w:fill="FFFFFF"/>
            <w:tcMar>
              <w:top w:w="2" w:type="dxa"/>
              <w:left w:w="2" w:type="dxa"/>
              <w:bottom w:w="2" w:type="dxa"/>
              <w:right w:w="2" w:type="dxa"/>
            </w:tcMar>
          </w:tcPr>
          <w:p w14:paraId="000000DF"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 w:type="dxa"/>
              <w:left w:w="2" w:type="dxa"/>
              <w:bottom w:w="2" w:type="dxa"/>
              <w:right w:w="2" w:type="dxa"/>
            </w:tcMar>
          </w:tcPr>
          <w:p w14:paraId="000000E0"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I et behandlingsforløb kan der være adskillige kontakter involveret, så som skadestue, røntgenafdeling mv.</w:t>
            </w:r>
          </w:p>
        </w:tc>
        <w:tc>
          <w:tcPr>
            <w:tcW w:w="1290" w:type="dxa"/>
            <w:tcBorders>
              <w:bottom w:val="single" w:sz="8" w:space="0" w:color="666666"/>
              <w:right w:val="single" w:sz="8" w:space="0" w:color="666666"/>
            </w:tcBorders>
            <w:shd w:val="clear" w:color="auto" w:fill="FFFFFF"/>
            <w:tcMar>
              <w:top w:w="2" w:type="dxa"/>
              <w:left w:w="2" w:type="dxa"/>
              <w:bottom w:w="2" w:type="dxa"/>
              <w:right w:w="2" w:type="dxa"/>
            </w:tcMar>
          </w:tcPr>
          <w:p w14:paraId="000000E1"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455" w:type="dxa"/>
            <w:tcBorders>
              <w:bottom w:val="single" w:sz="8" w:space="0" w:color="666666"/>
              <w:right w:val="single" w:sz="8" w:space="0" w:color="666666"/>
            </w:tcBorders>
            <w:shd w:val="clear" w:color="auto" w:fill="FFFFFF"/>
            <w:tcMar>
              <w:top w:w="2" w:type="dxa"/>
              <w:left w:w="2" w:type="dxa"/>
              <w:bottom w:w="2" w:type="dxa"/>
              <w:right w:w="2" w:type="dxa"/>
            </w:tcMar>
          </w:tcPr>
          <w:p w14:paraId="000000E2"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 w:type="dxa"/>
              <w:left w:w="2" w:type="dxa"/>
              <w:bottom w:w="2" w:type="dxa"/>
              <w:right w:w="2" w:type="dxa"/>
            </w:tcMar>
          </w:tcPr>
          <w:p w14:paraId="000000E3"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 w:type="dxa"/>
              <w:left w:w="2" w:type="dxa"/>
              <w:bottom w:w="2" w:type="dxa"/>
              <w:right w:w="2" w:type="dxa"/>
            </w:tcMar>
          </w:tcPr>
          <w:p w14:paraId="000000E4"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https://data.gov.dk/concept/core/samtykke/behandlingsforlob</w:t>
            </w:r>
          </w:p>
        </w:tc>
      </w:tr>
      <w:tr w:rsidR="002E5648" w14:paraId="5DCA8401" w14:textId="77777777" w:rsidTr="001014B0">
        <w:trPr>
          <w:trHeight w:val="1815"/>
        </w:trPr>
        <w:tc>
          <w:tcPr>
            <w:tcW w:w="1440" w:type="dxa"/>
            <w:tcBorders>
              <w:left w:val="single" w:sz="8" w:space="0" w:color="666666"/>
              <w:bottom w:val="single" w:sz="8" w:space="0" w:color="666666"/>
              <w:right w:val="single" w:sz="8" w:space="0" w:color="666666"/>
            </w:tcBorders>
            <w:shd w:val="clear" w:color="auto" w:fill="FFFFFF"/>
            <w:tcMar>
              <w:top w:w="2" w:type="dxa"/>
              <w:left w:w="2" w:type="dxa"/>
              <w:bottom w:w="2" w:type="dxa"/>
              <w:right w:w="2" w:type="dxa"/>
            </w:tcMar>
          </w:tcPr>
          <w:p w14:paraId="000000E5"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t>borgervendt sag</w:t>
            </w:r>
          </w:p>
        </w:tc>
        <w:tc>
          <w:tcPr>
            <w:tcW w:w="1185" w:type="dxa"/>
            <w:tcBorders>
              <w:bottom w:val="single" w:sz="8" w:space="0" w:color="666666"/>
              <w:right w:val="single" w:sz="8" w:space="0" w:color="666666"/>
            </w:tcBorders>
            <w:shd w:val="clear" w:color="auto" w:fill="FFFFFF"/>
            <w:tcMar>
              <w:top w:w="2" w:type="dxa"/>
              <w:left w:w="2" w:type="dxa"/>
              <w:bottom w:w="2" w:type="dxa"/>
              <w:right w:w="2" w:type="dxa"/>
            </w:tcMar>
          </w:tcPr>
          <w:p w14:paraId="000000E6"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725" w:type="dxa"/>
            <w:tcBorders>
              <w:bottom w:val="single" w:sz="8" w:space="0" w:color="666666"/>
              <w:right w:val="single" w:sz="8" w:space="0" w:color="666666"/>
            </w:tcBorders>
            <w:shd w:val="clear" w:color="auto" w:fill="FFFFFF"/>
            <w:tcMar>
              <w:top w:w="2" w:type="dxa"/>
              <w:left w:w="2" w:type="dxa"/>
              <w:bottom w:w="2" w:type="dxa"/>
              <w:right w:w="2" w:type="dxa"/>
            </w:tcMar>
          </w:tcPr>
          <w:p w14:paraId="000000E7"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samling af sammenhørende dokumenter og øvrige sammenhørende oplysninger, der i sit hele anvendes til at dokumentere en arbejdsproces, typisk til administrative formål, herunder til at træffe afgørelser.</w:t>
            </w:r>
          </w:p>
        </w:tc>
        <w:tc>
          <w:tcPr>
            <w:tcW w:w="1530" w:type="dxa"/>
            <w:tcBorders>
              <w:bottom w:val="single" w:sz="8" w:space="0" w:color="666666"/>
              <w:right w:val="single" w:sz="8" w:space="0" w:color="666666"/>
            </w:tcBorders>
            <w:shd w:val="clear" w:color="auto" w:fill="FFFFFF"/>
            <w:tcMar>
              <w:top w:w="2" w:type="dxa"/>
              <w:left w:w="2" w:type="dxa"/>
              <w:bottom w:w="2" w:type="dxa"/>
              <w:right w:w="2" w:type="dxa"/>
            </w:tcMar>
          </w:tcPr>
          <w:p w14:paraId="000000E8"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 w:type="dxa"/>
              <w:left w:w="2" w:type="dxa"/>
              <w:bottom w:w="2" w:type="dxa"/>
              <w:right w:w="2" w:type="dxa"/>
            </w:tcMar>
          </w:tcPr>
          <w:p w14:paraId="000000E9"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En sag skal kunne knyttes til de samtykker der er indgået i forbindelse med dens forløb.</w:t>
            </w:r>
          </w:p>
        </w:tc>
        <w:tc>
          <w:tcPr>
            <w:tcW w:w="1290" w:type="dxa"/>
            <w:tcBorders>
              <w:bottom w:val="single" w:sz="8" w:space="0" w:color="666666"/>
              <w:right w:val="single" w:sz="8" w:space="0" w:color="666666"/>
            </w:tcBorders>
            <w:shd w:val="clear" w:color="auto" w:fill="FFFFFF"/>
            <w:tcMar>
              <w:top w:w="2" w:type="dxa"/>
              <w:left w:w="2" w:type="dxa"/>
              <w:bottom w:w="2" w:type="dxa"/>
              <w:right w:w="2" w:type="dxa"/>
            </w:tcMar>
          </w:tcPr>
          <w:p w14:paraId="000000EA"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455" w:type="dxa"/>
            <w:tcBorders>
              <w:bottom w:val="single" w:sz="8" w:space="0" w:color="666666"/>
              <w:right w:val="single" w:sz="8" w:space="0" w:color="666666"/>
            </w:tcBorders>
            <w:shd w:val="clear" w:color="auto" w:fill="FFFFFF"/>
            <w:tcMar>
              <w:top w:w="2" w:type="dxa"/>
              <w:left w:w="2" w:type="dxa"/>
              <w:bottom w:w="2" w:type="dxa"/>
              <w:right w:w="2" w:type="dxa"/>
            </w:tcMar>
          </w:tcPr>
          <w:p w14:paraId="000000EB"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Specifikation af model for sag, version 2.0</w:t>
            </w:r>
          </w:p>
        </w:tc>
        <w:tc>
          <w:tcPr>
            <w:tcW w:w="1200" w:type="dxa"/>
            <w:tcBorders>
              <w:bottom w:val="single" w:sz="8" w:space="0" w:color="666666"/>
              <w:right w:val="single" w:sz="8" w:space="0" w:color="666666"/>
            </w:tcBorders>
            <w:shd w:val="clear" w:color="auto" w:fill="FFFFFF"/>
            <w:tcMar>
              <w:top w:w="2" w:type="dxa"/>
              <w:left w:w="2" w:type="dxa"/>
              <w:bottom w:w="2" w:type="dxa"/>
              <w:right w:w="2" w:type="dxa"/>
            </w:tcMar>
          </w:tcPr>
          <w:p w14:paraId="000000EC"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nej</w:t>
            </w:r>
          </w:p>
        </w:tc>
        <w:tc>
          <w:tcPr>
            <w:tcW w:w="1185" w:type="dxa"/>
            <w:tcBorders>
              <w:bottom w:val="single" w:sz="8" w:space="0" w:color="666666"/>
              <w:right w:val="single" w:sz="8" w:space="0" w:color="666666"/>
            </w:tcBorders>
            <w:shd w:val="clear" w:color="auto" w:fill="FFFFFF"/>
            <w:tcMar>
              <w:top w:w="2" w:type="dxa"/>
              <w:left w:w="2" w:type="dxa"/>
              <w:bottom w:w="2" w:type="dxa"/>
              <w:right w:w="2" w:type="dxa"/>
            </w:tcMar>
          </w:tcPr>
          <w:p w14:paraId="000000ED"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afventer udarbejdelse</w:t>
            </w:r>
          </w:p>
        </w:tc>
      </w:tr>
      <w:tr w:rsidR="002E5648" w14:paraId="3D370DFB" w14:textId="77777777" w:rsidTr="001014B0">
        <w:trPr>
          <w:trHeight w:val="4830"/>
        </w:trPr>
        <w:tc>
          <w:tcPr>
            <w:tcW w:w="1440" w:type="dxa"/>
            <w:tcBorders>
              <w:left w:val="single" w:sz="8" w:space="0" w:color="666666"/>
              <w:bottom w:val="single" w:sz="8" w:space="0" w:color="666666"/>
              <w:right w:val="single" w:sz="8" w:space="0" w:color="666666"/>
            </w:tcBorders>
            <w:shd w:val="clear" w:color="auto" w:fill="FFFFFF"/>
            <w:tcMar>
              <w:top w:w="2" w:type="dxa"/>
              <w:left w:w="2" w:type="dxa"/>
              <w:bottom w:w="2" w:type="dxa"/>
              <w:right w:w="2" w:type="dxa"/>
            </w:tcMar>
          </w:tcPr>
          <w:p w14:paraId="000000EE" w14:textId="77777777" w:rsidR="002E5648" w:rsidRDefault="001F2FB3">
            <w:pPr>
              <w:spacing w:after="0"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lastRenderedPageBreak/>
              <w:t xml:space="preserve"> dataansvarlig</w:t>
            </w:r>
          </w:p>
        </w:tc>
        <w:tc>
          <w:tcPr>
            <w:tcW w:w="1185" w:type="dxa"/>
            <w:tcBorders>
              <w:bottom w:val="single" w:sz="8" w:space="0" w:color="666666"/>
              <w:right w:val="single" w:sz="8" w:space="0" w:color="666666"/>
            </w:tcBorders>
            <w:shd w:val="clear" w:color="auto" w:fill="FFFFFF"/>
            <w:tcMar>
              <w:top w:w="2" w:type="dxa"/>
              <w:left w:w="2" w:type="dxa"/>
              <w:bottom w:w="2" w:type="dxa"/>
              <w:right w:w="2" w:type="dxa"/>
            </w:tcMar>
          </w:tcPr>
          <w:p w14:paraId="000000EF"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725" w:type="dxa"/>
            <w:tcBorders>
              <w:bottom w:val="single" w:sz="8" w:space="0" w:color="666666"/>
              <w:right w:val="single" w:sz="8" w:space="0" w:color="666666"/>
            </w:tcBorders>
            <w:shd w:val="clear" w:color="auto" w:fill="FFFFFF"/>
            <w:tcMar>
              <w:top w:w="2" w:type="dxa"/>
              <w:left w:w="2" w:type="dxa"/>
              <w:bottom w:w="2" w:type="dxa"/>
              <w:right w:w="2" w:type="dxa"/>
            </w:tcMar>
          </w:tcPr>
          <w:p w14:paraId="000000F0"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fysisk eller juridisk person, en offentlig myndighed, en institution, en privat virksomhed eller et andet organ, der alene eller sammen med andre afgør, til hvilke formål og med hvilke hjælpemidler der må foretages behandling af personoplysninger</w:t>
            </w:r>
          </w:p>
        </w:tc>
        <w:tc>
          <w:tcPr>
            <w:tcW w:w="1530" w:type="dxa"/>
            <w:tcBorders>
              <w:bottom w:val="single" w:sz="8" w:space="0" w:color="666666"/>
              <w:right w:val="single" w:sz="8" w:space="0" w:color="666666"/>
            </w:tcBorders>
            <w:shd w:val="clear" w:color="auto" w:fill="FFFFFF"/>
            <w:tcMar>
              <w:top w:w="2" w:type="dxa"/>
              <w:left w:w="2" w:type="dxa"/>
              <w:bottom w:w="2" w:type="dxa"/>
              <w:right w:w="2" w:type="dxa"/>
            </w:tcMar>
          </w:tcPr>
          <w:p w14:paraId="000000F1"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 w:type="dxa"/>
              <w:left w:w="2" w:type="dxa"/>
              <w:bottom w:w="2" w:type="dxa"/>
              <w:right w:w="2" w:type="dxa"/>
            </w:tcMar>
          </w:tcPr>
          <w:p w14:paraId="000000F2"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Man anses juridisk som dataansvarlig når man behandler data til eget formål, i modsætning til hvis man som databehandler behandler data på vegne af en dataansvarlig.</w:t>
            </w:r>
          </w:p>
          <w:p w14:paraId="000000F3"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Termen "dataansvarlig" stammer fra databeskyttelsesforordningen, hvor den refererer til den juridiske entitet, der er ansvarlig for at den registreredes rettigheder i forbindelse med databehandlingen efterleves.</w:t>
            </w:r>
          </w:p>
          <w:p w14:paraId="000000F4"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Dataanvender og dataansvarlig kan være forskellige roller i den samme organisation.</w:t>
            </w:r>
          </w:p>
          <w:p w14:paraId="000000F5"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Hvis data skal anvendes til et nyt formål eller af en anden dataansvarlig end der er angivet i samtykket, skal der indhentes et nyt samtykke. </w:t>
            </w:r>
          </w:p>
          <w:p w14:paraId="000000F6"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En dataansvarlig skal kunne:</w:t>
            </w:r>
          </w:p>
          <w:p w14:paraId="000000F7"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se oversigt over samtykke</w:t>
            </w:r>
            <w:r>
              <w:rPr>
                <w:rFonts w:ascii="Times New Roman" w:eastAsia="Times New Roman" w:hAnsi="Times New Roman" w:cs="Times New Roman"/>
                <w:sz w:val="14"/>
                <w:szCs w:val="14"/>
              </w:rPr>
              <w:br/>
              <w:t>- se anvendelse af samtykke</w:t>
            </w:r>
            <w:r>
              <w:rPr>
                <w:rFonts w:ascii="Times New Roman" w:eastAsia="Times New Roman" w:hAnsi="Times New Roman" w:cs="Times New Roman"/>
                <w:sz w:val="14"/>
                <w:szCs w:val="14"/>
              </w:rPr>
              <w:br/>
              <w:t>- abonnere på hændelser på samtykker</w:t>
            </w:r>
            <w:r>
              <w:rPr>
                <w:rFonts w:ascii="Times New Roman" w:eastAsia="Times New Roman" w:hAnsi="Times New Roman" w:cs="Times New Roman"/>
                <w:sz w:val="14"/>
                <w:szCs w:val="14"/>
              </w:rPr>
              <w:br/>
              <w:t>- hente analogt samtykke</w:t>
            </w:r>
            <w:r>
              <w:rPr>
                <w:rFonts w:ascii="Times New Roman" w:eastAsia="Times New Roman" w:hAnsi="Times New Roman" w:cs="Times New Roman"/>
                <w:sz w:val="14"/>
                <w:szCs w:val="14"/>
              </w:rPr>
              <w:br/>
              <w:t>- hente digitalt samtykke</w:t>
            </w:r>
            <w:r>
              <w:rPr>
                <w:rFonts w:ascii="Times New Roman" w:eastAsia="Times New Roman" w:hAnsi="Times New Roman" w:cs="Times New Roman"/>
                <w:sz w:val="14"/>
                <w:szCs w:val="14"/>
              </w:rPr>
              <w:br/>
              <w:t>- verificere samtykke</w:t>
            </w:r>
          </w:p>
        </w:tc>
        <w:tc>
          <w:tcPr>
            <w:tcW w:w="1290" w:type="dxa"/>
            <w:tcBorders>
              <w:bottom w:val="single" w:sz="8" w:space="0" w:color="666666"/>
              <w:right w:val="single" w:sz="8" w:space="0" w:color="666666"/>
            </w:tcBorders>
            <w:shd w:val="clear" w:color="auto" w:fill="FFFFFF"/>
            <w:tcMar>
              <w:top w:w="2" w:type="dxa"/>
              <w:left w:w="2" w:type="dxa"/>
              <w:bottom w:w="2" w:type="dxa"/>
              <w:right w:w="2" w:type="dxa"/>
            </w:tcMar>
          </w:tcPr>
          <w:p w14:paraId="000000F8"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https://eur-lex.europa.eu/legal-content/DA/TXT/?uri=CELEX%3A32016R0679</w:t>
            </w:r>
          </w:p>
        </w:tc>
        <w:tc>
          <w:tcPr>
            <w:tcW w:w="1455" w:type="dxa"/>
            <w:tcBorders>
              <w:bottom w:val="single" w:sz="8" w:space="0" w:color="666666"/>
              <w:right w:val="single" w:sz="8" w:space="0" w:color="666666"/>
            </w:tcBorders>
            <w:shd w:val="clear" w:color="auto" w:fill="FFFFFF"/>
            <w:tcMar>
              <w:top w:w="2" w:type="dxa"/>
              <w:left w:w="2" w:type="dxa"/>
              <w:bottom w:w="2" w:type="dxa"/>
              <w:right w:w="2" w:type="dxa"/>
            </w:tcMar>
          </w:tcPr>
          <w:p w14:paraId="000000F9"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Fællesoffentlig referencearkitektur for deling af data og dokumenter</w:t>
            </w:r>
          </w:p>
        </w:tc>
        <w:tc>
          <w:tcPr>
            <w:tcW w:w="1200" w:type="dxa"/>
            <w:tcBorders>
              <w:bottom w:val="single" w:sz="8" w:space="0" w:color="666666"/>
              <w:right w:val="single" w:sz="8" w:space="0" w:color="666666"/>
            </w:tcBorders>
            <w:shd w:val="clear" w:color="auto" w:fill="FFFFFF"/>
            <w:tcMar>
              <w:top w:w="2" w:type="dxa"/>
              <w:left w:w="2" w:type="dxa"/>
              <w:bottom w:w="2" w:type="dxa"/>
              <w:right w:w="2" w:type="dxa"/>
            </w:tcMar>
          </w:tcPr>
          <w:p w14:paraId="000000FA"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nej</w:t>
            </w:r>
          </w:p>
        </w:tc>
        <w:tc>
          <w:tcPr>
            <w:tcW w:w="1185" w:type="dxa"/>
            <w:tcBorders>
              <w:bottom w:val="single" w:sz="8" w:space="0" w:color="666666"/>
              <w:right w:val="single" w:sz="8" w:space="0" w:color="666666"/>
            </w:tcBorders>
            <w:shd w:val="clear" w:color="auto" w:fill="FFFFFF"/>
            <w:tcMar>
              <w:top w:w="2" w:type="dxa"/>
              <w:left w:w="2" w:type="dxa"/>
              <w:bottom w:w="2" w:type="dxa"/>
              <w:right w:w="2" w:type="dxa"/>
            </w:tcMar>
          </w:tcPr>
          <w:p w14:paraId="000000FB"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https://data.gov.dk/concept/core/samtykke/dataansvarlig</w:t>
            </w:r>
          </w:p>
        </w:tc>
      </w:tr>
      <w:tr w:rsidR="002E5648" w14:paraId="5374D86B" w14:textId="77777777" w:rsidTr="001014B0">
        <w:trPr>
          <w:trHeight w:val="1410"/>
        </w:trPr>
        <w:tc>
          <w:tcPr>
            <w:tcW w:w="1440" w:type="dxa"/>
            <w:tcBorders>
              <w:left w:val="single" w:sz="8" w:space="0" w:color="666666"/>
              <w:bottom w:val="single" w:sz="8" w:space="0" w:color="666666"/>
              <w:right w:val="single" w:sz="8" w:space="0" w:color="666666"/>
            </w:tcBorders>
            <w:shd w:val="clear" w:color="auto" w:fill="FFFFFF"/>
            <w:tcMar>
              <w:top w:w="2" w:type="dxa"/>
              <w:left w:w="2" w:type="dxa"/>
              <w:bottom w:w="2" w:type="dxa"/>
              <w:right w:w="2" w:type="dxa"/>
            </w:tcMar>
          </w:tcPr>
          <w:p w14:paraId="000000FC" w14:textId="77777777" w:rsidR="002E5648" w:rsidRDefault="00904B42">
            <w:pPr>
              <w:spacing w:after="0" w:line="240" w:lineRule="auto"/>
              <w:ind w:left="160"/>
              <w:rPr>
                <w:rFonts w:ascii="Times New Roman" w:eastAsia="Times New Roman" w:hAnsi="Times New Roman" w:cs="Times New Roman"/>
                <w:b/>
                <w:sz w:val="14"/>
                <w:szCs w:val="14"/>
              </w:rPr>
            </w:pPr>
            <w:sdt>
              <w:sdtPr>
                <w:tag w:val="goog_rdk_31"/>
                <w:id w:val="138460876"/>
              </w:sdtPr>
              <w:sdtEndPr/>
              <w:sdtContent>
                <w:commentRangeStart w:id="12"/>
              </w:sdtContent>
            </w:sdt>
            <w:r w:rsidR="001F2FB3">
              <w:rPr>
                <w:rFonts w:ascii="Times New Roman" w:eastAsia="Times New Roman" w:hAnsi="Times New Roman" w:cs="Times New Roman"/>
                <w:b/>
                <w:sz w:val="14"/>
                <w:szCs w:val="14"/>
              </w:rPr>
              <w:t>dataanvender</w:t>
            </w:r>
            <w:commentRangeEnd w:id="12"/>
            <w:r w:rsidR="001F2FB3">
              <w:commentReference w:id="12"/>
            </w:r>
          </w:p>
        </w:tc>
        <w:tc>
          <w:tcPr>
            <w:tcW w:w="1185" w:type="dxa"/>
            <w:tcBorders>
              <w:bottom w:val="single" w:sz="8" w:space="0" w:color="666666"/>
              <w:right w:val="single" w:sz="8" w:space="0" w:color="666666"/>
            </w:tcBorders>
            <w:shd w:val="clear" w:color="auto" w:fill="FFFFFF"/>
            <w:tcMar>
              <w:top w:w="2" w:type="dxa"/>
              <w:left w:w="2" w:type="dxa"/>
              <w:bottom w:w="2" w:type="dxa"/>
              <w:right w:w="2" w:type="dxa"/>
            </w:tcMar>
          </w:tcPr>
          <w:p w14:paraId="000000FD"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725" w:type="dxa"/>
            <w:tcBorders>
              <w:bottom w:val="single" w:sz="8" w:space="0" w:color="666666"/>
              <w:right w:val="single" w:sz="8" w:space="0" w:color="666666"/>
            </w:tcBorders>
            <w:shd w:val="clear" w:color="auto" w:fill="FFFFFF"/>
            <w:tcMar>
              <w:top w:w="2" w:type="dxa"/>
              <w:left w:w="2" w:type="dxa"/>
              <w:bottom w:w="2" w:type="dxa"/>
              <w:right w:w="2" w:type="dxa"/>
            </w:tcMar>
          </w:tcPr>
          <w:p w14:paraId="000000FE"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fysisk eller juridisk person, en offentlig myndighed, en institution, en privat virksomhed eller et andet organ, der med specifik hjemmel behandler data fra en datasamling til eget formål.</w:t>
            </w:r>
          </w:p>
        </w:tc>
        <w:tc>
          <w:tcPr>
            <w:tcW w:w="1530" w:type="dxa"/>
            <w:tcBorders>
              <w:bottom w:val="single" w:sz="8" w:space="0" w:color="666666"/>
              <w:right w:val="single" w:sz="8" w:space="0" w:color="666666"/>
            </w:tcBorders>
            <w:shd w:val="clear" w:color="auto" w:fill="FFFFFF"/>
            <w:tcMar>
              <w:top w:w="2" w:type="dxa"/>
              <w:left w:w="2" w:type="dxa"/>
              <w:bottom w:w="2" w:type="dxa"/>
              <w:right w:w="2" w:type="dxa"/>
            </w:tcMar>
          </w:tcPr>
          <w:p w14:paraId="000000FF"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 w:type="dxa"/>
              <w:left w:w="2" w:type="dxa"/>
              <w:bottom w:w="2" w:type="dxa"/>
              <w:right w:w="2" w:type="dxa"/>
            </w:tcMar>
          </w:tcPr>
          <w:p w14:paraId="00000100"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Dataanvender og dataansvarlig kan være forskellige roller i den samme organisation.</w:t>
            </w:r>
          </w:p>
        </w:tc>
        <w:tc>
          <w:tcPr>
            <w:tcW w:w="1290" w:type="dxa"/>
            <w:tcBorders>
              <w:bottom w:val="single" w:sz="8" w:space="0" w:color="666666"/>
              <w:right w:val="single" w:sz="8" w:space="0" w:color="666666"/>
            </w:tcBorders>
            <w:shd w:val="clear" w:color="auto" w:fill="FFFFFF"/>
            <w:tcMar>
              <w:top w:w="2" w:type="dxa"/>
              <w:left w:w="2" w:type="dxa"/>
              <w:bottom w:w="2" w:type="dxa"/>
              <w:right w:w="2" w:type="dxa"/>
            </w:tcMar>
          </w:tcPr>
          <w:p w14:paraId="00000101"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455" w:type="dxa"/>
            <w:tcBorders>
              <w:bottom w:val="single" w:sz="8" w:space="0" w:color="666666"/>
              <w:right w:val="single" w:sz="8" w:space="0" w:color="666666"/>
            </w:tcBorders>
            <w:shd w:val="clear" w:color="auto" w:fill="FFFFFF"/>
            <w:tcMar>
              <w:top w:w="2" w:type="dxa"/>
              <w:left w:w="2" w:type="dxa"/>
              <w:bottom w:w="2" w:type="dxa"/>
              <w:right w:w="2" w:type="dxa"/>
            </w:tcMar>
          </w:tcPr>
          <w:p w14:paraId="00000102"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Fællesoffentlig referencearkitektur for deling af data og dokumenter (afsnit 3.4)</w:t>
            </w:r>
          </w:p>
        </w:tc>
        <w:tc>
          <w:tcPr>
            <w:tcW w:w="1200" w:type="dxa"/>
            <w:tcBorders>
              <w:bottom w:val="single" w:sz="8" w:space="0" w:color="666666"/>
              <w:right w:val="single" w:sz="8" w:space="0" w:color="666666"/>
            </w:tcBorders>
            <w:shd w:val="clear" w:color="auto" w:fill="FFFFFF"/>
            <w:tcMar>
              <w:top w:w="2" w:type="dxa"/>
              <w:left w:w="2" w:type="dxa"/>
              <w:bottom w:w="2" w:type="dxa"/>
              <w:right w:w="2" w:type="dxa"/>
            </w:tcMar>
          </w:tcPr>
          <w:p w14:paraId="00000103"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nej</w:t>
            </w:r>
          </w:p>
        </w:tc>
        <w:tc>
          <w:tcPr>
            <w:tcW w:w="1185" w:type="dxa"/>
            <w:tcBorders>
              <w:bottom w:val="single" w:sz="8" w:space="0" w:color="666666"/>
              <w:right w:val="single" w:sz="8" w:space="0" w:color="666666"/>
            </w:tcBorders>
            <w:shd w:val="clear" w:color="auto" w:fill="FFFFFF"/>
            <w:tcMar>
              <w:top w:w="2" w:type="dxa"/>
              <w:left w:w="2" w:type="dxa"/>
              <w:bottom w:w="2" w:type="dxa"/>
              <w:right w:w="2" w:type="dxa"/>
            </w:tcMar>
          </w:tcPr>
          <w:p w14:paraId="00000104"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https://arkitektur.digst.dk/referencearkitektur-deling-af-data-og-dokumenter-0</w:t>
            </w:r>
          </w:p>
        </w:tc>
      </w:tr>
      <w:tr w:rsidR="002E5648" w14:paraId="449F5324" w14:textId="77777777" w:rsidTr="001014B0">
        <w:trPr>
          <w:trHeight w:val="1275"/>
        </w:trPr>
        <w:tc>
          <w:tcPr>
            <w:tcW w:w="1440" w:type="dxa"/>
            <w:tcBorders>
              <w:left w:val="single" w:sz="8" w:space="0" w:color="666666"/>
              <w:bottom w:val="single" w:sz="8" w:space="0" w:color="666666"/>
              <w:right w:val="single" w:sz="8" w:space="0" w:color="666666"/>
            </w:tcBorders>
            <w:shd w:val="clear" w:color="auto" w:fill="FFFFFF"/>
            <w:tcMar>
              <w:top w:w="2" w:type="dxa"/>
              <w:left w:w="2" w:type="dxa"/>
              <w:bottom w:w="2" w:type="dxa"/>
              <w:right w:w="2" w:type="dxa"/>
            </w:tcMar>
          </w:tcPr>
          <w:p w14:paraId="00000105"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t>databeskyttelsesrådgiver</w:t>
            </w:r>
          </w:p>
        </w:tc>
        <w:tc>
          <w:tcPr>
            <w:tcW w:w="1185" w:type="dxa"/>
            <w:tcBorders>
              <w:bottom w:val="single" w:sz="8" w:space="0" w:color="666666"/>
              <w:right w:val="single" w:sz="8" w:space="0" w:color="666666"/>
            </w:tcBorders>
            <w:shd w:val="clear" w:color="auto" w:fill="FFFFFF"/>
            <w:tcMar>
              <w:top w:w="2" w:type="dxa"/>
              <w:left w:w="2" w:type="dxa"/>
              <w:bottom w:w="2" w:type="dxa"/>
              <w:right w:w="2" w:type="dxa"/>
            </w:tcMar>
          </w:tcPr>
          <w:p w14:paraId="00000106"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725" w:type="dxa"/>
            <w:tcBorders>
              <w:bottom w:val="single" w:sz="8" w:space="0" w:color="666666"/>
              <w:right w:val="single" w:sz="8" w:space="0" w:color="666666"/>
            </w:tcBorders>
            <w:shd w:val="clear" w:color="auto" w:fill="FFFFFF"/>
            <w:tcMar>
              <w:top w:w="2" w:type="dxa"/>
              <w:left w:w="2" w:type="dxa"/>
              <w:bottom w:w="2" w:type="dxa"/>
              <w:right w:w="2" w:type="dxa"/>
            </w:tcMar>
          </w:tcPr>
          <w:p w14:paraId="00000107"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rolle i en organisation, der skal inddrages i alle spørgsmål om databeskyttelse og rådgive om de databeskyttelsesretlige regler</w:t>
            </w:r>
          </w:p>
        </w:tc>
        <w:tc>
          <w:tcPr>
            <w:tcW w:w="1530" w:type="dxa"/>
            <w:tcBorders>
              <w:bottom w:val="single" w:sz="8" w:space="0" w:color="666666"/>
              <w:right w:val="single" w:sz="8" w:space="0" w:color="666666"/>
            </w:tcBorders>
            <w:shd w:val="clear" w:color="auto" w:fill="FFFFFF"/>
            <w:tcMar>
              <w:top w:w="2" w:type="dxa"/>
              <w:left w:w="2" w:type="dxa"/>
              <w:bottom w:w="2" w:type="dxa"/>
              <w:right w:w="2" w:type="dxa"/>
            </w:tcMar>
          </w:tcPr>
          <w:p w14:paraId="00000108"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 w:type="dxa"/>
              <w:left w:w="2" w:type="dxa"/>
              <w:bottom w:w="2" w:type="dxa"/>
              <w:right w:w="2" w:type="dxa"/>
            </w:tcMar>
          </w:tcPr>
          <w:p w14:paraId="00000109"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290" w:type="dxa"/>
            <w:tcBorders>
              <w:bottom w:val="single" w:sz="8" w:space="0" w:color="666666"/>
              <w:right w:val="single" w:sz="8" w:space="0" w:color="666666"/>
            </w:tcBorders>
            <w:shd w:val="clear" w:color="auto" w:fill="FFFFFF"/>
            <w:tcMar>
              <w:top w:w="2" w:type="dxa"/>
              <w:left w:w="2" w:type="dxa"/>
              <w:bottom w:w="2" w:type="dxa"/>
              <w:right w:w="2" w:type="dxa"/>
            </w:tcMar>
          </w:tcPr>
          <w:p w14:paraId="0000010A"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https://eur-lex.europa.eu/legal-content/DA/TXT/?uri=CELEX%3A32016R0679</w:t>
            </w:r>
          </w:p>
        </w:tc>
        <w:tc>
          <w:tcPr>
            <w:tcW w:w="1455" w:type="dxa"/>
            <w:tcBorders>
              <w:bottom w:val="single" w:sz="8" w:space="0" w:color="666666"/>
              <w:right w:val="single" w:sz="8" w:space="0" w:color="666666"/>
            </w:tcBorders>
            <w:shd w:val="clear" w:color="auto" w:fill="FFFFFF"/>
            <w:tcMar>
              <w:top w:w="2" w:type="dxa"/>
              <w:left w:w="2" w:type="dxa"/>
              <w:bottom w:w="2" w:type="dxa"/>
              <w:right w:w="2" w:type="dxa"/>
            </w:tcMar>
          </w:tcPr>
          <w:p w14:paraId="0000010B"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 w:type="dxa"/>
              <w:left w:w="2" w:type="dxa"/>
              <w:bottom w:w="2" w:type="dxa"/>
              <w:right w:w="2" w:type="dxa"/>
            </w:tcMar>
          </w:tcPr>
          <w:p w14:paraId="0000010C"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 w:type="dxa"/>
              <w:left w:w="2" w:type="dxa"/>
              <w:bottom w:w="2" w:type="dxa"/>
              <w:right w:w="2" w:type="dxa"/>
            </w:tcMar>
          </w:tcPr>
          <w:p w14:paraId="0000010D"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https://data.gov.dk/concept/core/samtykke/databeskyttelsesradgiver</w:t>
            </w:r>
          </w:p>
        </w:tc>
      </w:tr>
      <w:tr w:rsidR="002E5648" w14:paraId="68379F03" w14:textId="77777777" w:rsidTr="001014B0">
        <w:trPr>
          <w:trHeight w:val="3315"/>
        </w:trPr>
        <w:tc>
          <w:tcPr>
            <w:tcW w:w="1440" w:type="dxa"/>
            <w:tcBorders>
              <w:left w:val="single" w:sz="8" w:space="0" w:color="666666"/>
              <w:bottom w:val="single" w:sz="8" w:space="0" w:color="666666"/>
              <w:right w:val="single" w:sz="8" w:space="0" w:color="666666"/>
            </w:tcBorders>
            <w:shd w:val="clear" w:color="auto" w:fill="FFFFFF"/>
            <w:tcMar>
              <w:top w:w="2" w:type="dxa"/>
              <w:left w:w="2" w:type="dxa"/>
              <w:bottom w:w="2" w:type="dxa"/>
              <w:right w:w="2" w:type="dxa"/>
            </w:tcMar>
          </w:tcPr>
          <w:p w14:paraId="0000010E" w14:textId="77777777" w:rsidR="002E5648" w:rsidRDefault="00904B42">
            <w:pPr>
              <w:spacing w:after="0" w:line="240" w:lineRule="auto"/>
              <w:ind w:left="160"/>
              <w:rPr>
                <w:rFonts w:ascii="Times New Roman" w:eastAsia="Times New Roman" w:hAnsi="Times New Roman" w:cs="Times New Roman"/>
                <w:b/>
                <w:sz w:val="14"/>
                <w:szCs w:val="14"/>
              </w:rPr>
            </w:pPr>
            <w:sdt>
              <w:sdtPr>
                <w:tag w:val="goog_rdk_32"/>
                <w:id w:val="1586114010"/>
              </w:sdtPr>
              <w:sdtEndPr/>
              <w:sdtContent>
                <w:commentRangeStart w:id="13"/>
              </w:sdtContent>
            </w:sdt>
            <w:r w:rsidR="001F2FB3">
              <w:rPr>
                <w:rFonts w:ascii="Times New Roman" w:eastAsia="Times New Roman" w:hAnsi="Times New Roman" w:cs="Times New Roman"/>
                <w:b/>
                <w:sz w:val="14"/>
                <w:szCs w:val="14"/>
              </w:rPr>
              <w:t>formål</w:t>
            </w:r>
            <w:commentRangeEnd w:id="13"/>
            <w:r w:rsidR="001F2FB3">
              <w:commentReference w:id="13"/>
            </w:r>
          </w:p>
        </w:tc>
        <w:tc>
          <w:tcPr>
            <w:tcW w:w="1185" w:type="dxa"/>
            <w:tcBorders>
              <w:bottom w:val="single" w:sz="8" w:space="0" w:color="666666"/>
              <w:right w:val="single" w:sz="8" w:space="0" w:color="666666"/>
            </w:tcBorders>
            <w:shd w:val="clear" w:color="auto" w:fill="FFFFFF"/>
            <w:tcMar>
              <w:top w:w="2" w:type="dxa"/>
              <w:left w:w="2" w:type="dxa"/>
              <w:bottom w:w="2" w:type="dxa"/>
              <w:right w:w="2" w:type="dxa"/>
            </w:tcMar>
          </w:tcPr>
          <w:p w14:paraId="0000010F"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anvendelsesformål, behandlingsformål, kontekst</w:t>
            </w:r>
          </w:p>
        </w:tc>
        <w:tc>
          <w:tcPr>
            <w:tcW w:w="1725" w:type="dxa"/>
            <w:tcBorders>
              <w:bottom w:val="single" w:sz="8" w:space="0" w:color="666666"/>
              <w:right w:val="single" w:sz="8" w:space="0" w:color="666666"/>
            </w:tcBorders>
            <w:shd w:val="clear" w:color="auto" w:fill="FFFFFF"/>
            <w:tcMar>
              <w:top w:w="2" w:type="dxa"/>
              <w:left w:w="2" w:type="dxa"/>
              <w:bottom w:w="2" w:type="dxa"/>
              <w:right w:w="2" w:type="dxa"/>
            </w:tcMar>
          </w:tcPr>
          <w:p w14:paraId="00000110"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legitimt grundlag for behandlingen af person, personoplysninger eller anden information som samtykket giver rettigheder til</w:t>
            </w:r>
          </w:p>
        </w:tc>
        <w:tc>
          <w:tcPr>
            <w:tcW w:w="1530" w:type="dxa"/>
            <w:tcBorders>
              <w:bottom w:val="single" w:sz="8" w:space="0" w:color="666666"/>
              <w:right w:val="single" w:sz="8" w:space="0" w:color="666666"/>
            </w:tcBorders>
            <w:shd w:val="clear" w:color="auto" w:fill="FFFFFF"/>
            <w:tcMar>
              <w:top w:w="2" w:type="dxa"/>
              <w:left w:w="2" w:type="dxa"/>
              <w:bottom w:w="2" w:type="dxa"/>
              <w:right w:w="2" w:type="dxa"/>
            </w:tcMar>
          </w:tcPr>
          <w:p w14:paraId="00000111"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 w:type="dxa"/>
              <w:left w:w="2" w:type="dxa"/>
              <w:bottom w:w="2" w:type="dxa"/>
              <w:right w:w="2" w:type="dxa"/>
            </w:tcMar>
          </w:tcPr>
          <w:p w14:paraId="00000112"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Formålet skal fremgå af samtykkeerklæringen og beskrive hvilket behandlings-, afklarings- eller serviceforløb samtykket vedrører, og/ eller formålet for behandling af samtykkepartens personoplysninger. </w:t>
            </w:r>
          </w:p>
          <w:p w14:paraId="00000113"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I forbindelse med behandlingen af persondata, relaterer formål sig til databeskyttelsesforordningens princip om gennemsigtighed.</w:t>
            </w:r>
          </w:p>
          <w:p w14:paraId="00000114"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Datatilsynet bruger termen "behandlingsformål" i forbindelse med formål for behandling af persondata.</w:t>
            </w:r>
          </w:p>
          <w:p w14:paraId="00000115"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Termen "anvendelse" bruges i fællesoffentlig referencearkitektur for deling af data og dokumenter i forbindelse med "dataanvender".</w:t>
            </w:r>
          </w:p>
        </w:tc>
        <w:tc>
          <w:tcPr>
            <w:tcW w:w="1290" w:type="dxa"/>
            <w:tcBorders>
              <w:bottom w:val="single" w:sz="8" w:space="0" w:color="666666"/>
              <w:right w:val="single" w:sz="8" w:space="0" w:color="666666"/>
            </w:tcBorders>
            <w:shd w:val="clear" w:color="auto" w:fill="FFFFFF"/>
            <w:tcMar>
              <w:top w:w="2" w:type="dxa"/>
              <w:left w:w="2" w:type="dxa"/>
              <w:bottom w:w="2" w:type="dxa"/>
              <w:right w:w="2" w:type="dxa"/>
            </w:tcMar>
          </w:tcPr>
          <w:p w14:paraId="00000116"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https://eur-lex.europa.eu/legal-content/DA/TXT/?uri=CELEX%3A32016R0679</w:t>
            </w:r>
          </w:p>
        </w:tc>
        <w:tc>
          <w:tcPr>
            <w:tcW w:w="1455" w:type="dxa"/>
            <w:tcBorders>
              <w:bottom w:val="single" w:sz="8" w:space="0" w:color="666666"/>
              <w:right w:val="single" w:sz="8" w:space="0" w:color="666666"/>
            </w:tcBorders>
            <w:shd w:val="clear" w:color="auto" w:fill="FFFFFF"/>
            <w:tcMar>
              <w:top w:w="2" w:type="dxa"/>
              <w:left w:w="2" w:type="dxa"/>
              <w:bottom w:w="2" w:type="dxa"/>
              <w:right w:w="2" w:type="dxa"/>
            </w:tcMar>
          </w:tcPr>
          <w:p w14:paraId="00000117"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 w:type="dxa"/>
              <w:left w:w="2" w:type="dxa"/>
              <w:bottom w:w="2" w:type="dxa"/>
              <w:right w:w="2" w:type="dxa"/>
            </w:tcMar>
          </w:tcPr>
          <w:p w14:paraId="00000118"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 w:type="dxa"/>
              <w:left w:w="2" w:type="dxa"/>
              <w:bottom w:w="2" w:type="dxa"/>
              <w:right w:w="2" w:type="dxa"/>
            </w:tcMar>
          </w:tcPr>
          <w:p w14:paraId="00000119"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https://data.gov.dk/concept/core/samtykke/formål</w:t>
            </w:r>
          </w:p>
        </w:tc>
      </w:tr>
      <w:tr w:rsidR="002E5648" w14:paraId="3F011851" w14:textId="77777777" w:rsidTr="001014B0">
        <w:trPr>
          <w:trHeight w:val="5220"/>
        </w:trPr>
        <w:tc>
          <w:tcPr>
            <w:tcW w:w="1440" w:type="dxa"/>
            <w:tcBorders>
              <w:left w:val="single" w:sz="8" w:space="0" w:color="666666"/>
              <w:bottom w:val="single" w:sz="8" w:space="0" w:color="666666"/>
              <w:right w:val="single" w:sz="8" w:space="0" w:color="666666"/>
            </w:tcBorders>
            <w:shd w:val="clear" w:color="auto" w:fill="FFFFFF"/>
            <w:tcMar>
              <w:top w:w="2" w:type="dxa"/>
              <w:left w:w="2" w:type="dxa"/>
              <w:bottom w:w="2" w:type="dxa"/>
              <w:right w:w="2" w:type="dxa"/>
            </w:tcMar>
          </w:tcPr>
          <w:p w14:paraId="0000011A" w14:textId="77777777" w:rsidR="002E5648" w:rsidRDefault="00904B42">
            <w:pPr>
              <w:spacing w:after="0" w:line="240" w:lineRule="auto"/>
              <w:ind w:left="160"/>
              <w:rPr>
                <w:rFonts w:ascii="Times New Roman" w:eastAsia="Times New Roman" w:hAnsi="Times New Roman" w:cs="Times New Roman"/>
                <w:b/>
                <w:sz w:val="14"/>
                <w:szCs w:val="14"/>
              </w:rPr>
            </w:pPr>
            <w:sdt>
              <w:sdtPr>
                <w:tag w:val="goog_rdk_33"/>
                <w:id w:val="1907877097"/>
              </w:sdtPr>
              <w:sdtEndPr/>
              <w:sdtContent>
                <w:commentRangeStart w:id="14"/>
              </w:sdtContent>
            </w:sdt>
            <w:r w:rsidR="001F2FB3">
              <w:rPr>
                <w:rFonts w:ascii="Times New Roman" w:eastAsia="Times New Roman" w:hAnsi="Times New Roman" w:cs="Times New Roman"/>
                <w:b/>
                <w:sz w:val="14"/>
                <w:szCs w:val="14"/>
              </w:rPr>
              <w:t>hjemmel</w:t>
            </w:r>
            <w:commentRangeEnd w:id="14"/>
            <w:r w:rsidR="001F2FB3">
              <w:commentReference w:id="14"/>
            </w:r>
          </w:p>
        </w:tc>
        <w:tc>
          <w:tcPr>
            <w:tcW w:w="1185" w:type="dxa"/>
            <w:tcBorders>
              <w:bottom w:val="single" w:sz="8" w:space="0" w:color="666666"/>
              <w:right w:val="single" w:sz="8" w:space="0" w:color="666666"/>
            </w:tcBorders>
            <w:shd w:val="clear" w:color="auto" w:fill="FFFFFF"/>
            <w:tcMar>
              <w:top w:w="2" w:type="dxa"/>
              <w:left w:w="2" w:type="dxa"/>
              <w:bottom w:w="2" w:type="dxa"/>
              <w:right w:w="2" w:type="dxa"/>
            </w:tcMar>
          </w:tcPr>
          <w:p w14:paraId="0000011B"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725" w:type="dxa"/>
            <w:tcBorders>
              <w:bottom w:val="single" w:sz="8" w:space="0" w:color="666666"/>
              <w:right w:val="single" w:sz="8" w:space="0" w:color="666666"/>
            </w:tcBorders>
            <w:shd w:val="clear" w:color="auto" w:fill="FFFFFF"/>
            <w:tcMar>
              <w:top w:w="2" w:type="dxa"/>
              <w:left w:w="2" w:type="dxa"/>
              <w:bottom w:w="2" w:type="dxa"/>
              <w:right w:w="2" w:type="dxa"/>
            </w:tcMar>
          </w:tcPr>
          <w:p w14:paraId="0000011C"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lovfæstet bemyndigelse til igangsættelse af sags-, behandlingsforløb og/eller behandling af personoplysninger</w:t>
            </w:r>
          </w:p>
        </w:tc>
        <w:tc>
          <w:tcPr>
            <w:tcW w:w="1530" w:type="dxa"/>
            <w:tcBorders>
              <w:bottom w:val="single" w:sz="8" w:space="0" w:color="666666"/>
              <w:right w:val="single" w:sz="8" w:space="0" w:color="666666"/>
            </w:tcBorders>
            <w:shd w:val="clear" w:color="auto" w:fill="FFFFFF"/>
            <w:tcMar>
              <w:top w:w="2" w:type="dxa"/>
              <w:left w:w="2" w:type="dxa"/>
              <w:bottom w:w="2" w:type="dxa"/>
              <w:right w:w="2" w:type="dxa"/>
            </w:tcMar>
          </w:tcPr>
          <w:p w14:paraId="0000011D"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Primært behandlingsgrundlag:</w:t>
            </w:r>
          </w:p>
          <w:p w14:paraId="0000011E"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Serviceloven Artikel 6, stk. 1 litra c og/ eller e</w:t>
            </w:r>
          </w:p>
          <w:p w14:paraId="0000011F"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14:paraId="00000120"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Sekundært behandlingsgrundlag:</w:t>
            </w:r>
          </w:p>
          <w:p w14:paraId="00000121"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Samtykke</w:t>
            </w:r>
          </w:p>
          <w:p w14:paraId="00000122"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 w:type="dxa"/>
              <w:left w:w="2" w:type="dxa"/>
              <w:bottom w:w="2" w:type="dxa"/>
              <w:right w:w="2" w:type="dxa"/>
            </w:tcMar>
          </w:tcPr>
          <w:p w14:paraId="00000123" w14:textId="77777777" w:rsidR="002E5648" w:rsidRDefault="00904B42">
            <w:pPr>
              <w:spacing w:after="240" w:line="240" w:lineRule="auto"/>
              <w:ind w:left="160"/>
              <w:rPr>
                <w:rFonts w:ascii="Times New Roman" w:eastAsia="Times New Roman" w:hAnsi="Times New Roman" w:cs="Times New Roman"/>
                <w:sz w:val="14"/>
                <w:szCs w:val="14"/>
              </w:rPr>
            </w:pPr>
            <w:sdt>
              <w:sdtPr>
                <w:tag w:val="goog_rdk_34"/>
                <w:id w:val="47659213"/>
              </w:sdtPr>
              <w:sdtEndPr/>
              <w:sdtContent>
                <w:commentRangeStart w:id="15"/>
              </w:sdtContent>
            </w:sdt>
            <w:r w:rsidR="001F2FB3">
              <w:rPr>
                <w:rFonts w:ascii="Times New Roman" w:eastAsia="Times New Roman" w:hAnsi="Times New Roman" w:cs="Times New Roman"/>
                <w:sz w:val="14"/>
                <w:szCs w:val="14"/>
              </w:rPr>
              <w:t>Behandlingsgrundlag</w:t>
            </w:r>
            <w:commentRangeEnd w:id="15"/>
            <w:r w:rsidR="001F2FB3">
              <w:commentReference w:id="15"/>
            </w:r>
            <w:r w:rsidR="001F2FB3">
              <w:rPr>
                <w:rFonts w:ascii="Times New Roman" w:eastAsia="Times New Roman" w:hAnsi="Times New Roman" w:cs="Times New Roman"/>
                <w:sz w:val="14"/>
                <w:szCs w:val="14"/>
              </w:rPr>
              <w:t xml:space="preserve"> angiver hvilken hjemmel der ligger til grund for den behandling som der er givet samtykke til. Der kan i nogle tilfælde både være primære og sekundære behandlingsgrundlag. Hvis samtykket er det primære behandlingsgrundlag, skal behandlingen ophøre hvis samtykket trækkes tilbage.</w:t>
            </w:r>
          </w:p>
          <w:p w14:paraId="00000124"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Et eksempel på at samtykke kan være sekundært behandlingsgrundlag er hvis samtykket fungerer som ”garantiforskrift”, hvor samtykket er indhentet som led i sagsbehandlingsprocessen.</w:t>
            </w:r>
          </w:p>
          <w:p w14:paraId="00000125"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I sundhedsvæsenet vil behandlingsforløb og udvekslingsforløb være hjemlet i sundhedsloven. Der indhentes dog informeret samtykke ved hvert behandlingsforløb, som noteres i journalen. Ved udveksling af data i sundhedsvæsenet indhentes der ikke positivt samtykke, men samtykkegiver har mulighed for at lave en spærring for dataudveksling med specifikke interessenter så som familiemedlemmer eller deres privat praktiserende læge. </w:t>
            </w:r>
          </w:p>
          <w:p w14:paraId="00000126"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For private virksomheder kan behandling af persondata ske på baggrund af et samtykke</w:t>
            </w:r>
          </w:p>
        </w:tc>
        <w:tc>
          <w:tcPr>
            <w:tcW w:w="1290" w:type="dxa"/>
            <w:tcBorders>
              <w:bottom w:val="single" w:sz="8" w:space="0" w:color="666666"/>
              <w:right w:val="single" w:sz="8" w:space="0" w:color="666666"/>
            </w:tcBorders>
            <w:shd w:val="clear" w:color="auto" w:fill="FFFFFF"/>
            <w:tcMar>
              <w:top w:w="2" w:type="dxa"/>
              <w:left w:w="2" w:type="dxa"/>
              <w:bottom w:w="2" w:type="dxa"/>
              <w:right w:w="2" w:type="dxa"/>
            </w:tcMar>
          </w:tcPr>
          <w:p w14:paraId="00000127"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455" w:type="dxa"/>
            <w:tcBorders>
              <w:bottom w:val="single" w:sz="8" w:space="0" w:color="666666"/>
              <w:right w:val="single" w:sz="8" w:space="0" w:color="666666"/>
            </w:tcBorders>
            <w:shd w:val="clear" w:color="auto" w:fill="FFFFFF"/>
            <w:tcMar>
              <w:top w:w="2" w:type="dxa"/>
              <w:left w:w="2" w:type="dxa"/>
              <w:bottom w:w="2" w:type="dxa"/>
              <w:right w:w="2" w:type="dxa"/>
            </w:tcMar>
          </w:tcPr>
          <w:p w14:paraId="00000128"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 w:type="dxa"/>
              <w:left w:w="2" w:type="dxa"/>
              <w:bottom w:w="2" w:type="dxa"/>
              <w:right w:w="2" w:type="dxa"/>
            </w:tcMar>
          </w:tcPr>
          <w:p w14:paraId="00000129"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 w:type="dxa"/>
              <w:left w:w="2" w:type="dxa"/>
              <w:bottom w:w="2" w:type="dxa"/>
              <w:right w:w="2" w:type="dxa"/>
            </w:tcMar>
          </w:tcPr>
          <w:p w14:paraId="0000012A"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https://data.gov.dk/concept/core/samtykke/hjemmel</w:t>
            </w:r>
          </w:p>
        </w:tc>
      </w:tr>
      <w:tr w:rsidR="002E5648" w14:paraId="2A089B41" w14:textId="77777777" w:rsidTr="001014B0">
        <w:trPr>
          <w:trHeight w:val="4125"/>
        </w:trPr>
        <w:tc>
          <w:tcPr>
            <w:tcW w:w="1440" w:type="dxa"/>
            <w:tcBorders>
              <w:left w:val="single" w:sz="8" w:space="0" w:color="666666"/>
              <w:bottom w:val="single" w:sz="8" w:space="0" w:color="666666"/>
              <w:right w:val="single" w:sz="8" w:space="0" w:color="666666"/>
            </w:tcBorders>
            <w:shd w:val="clear" w:color="auto" w:fill="FFFFFF"/>
            <w:tcMar>
              <w:top w:w="2" w:type="dxa"/>
              <w:left w:w="2" w:type="dxa"/>
              <w:bottom w:w="2" w:type="dxa"/>
              <w:right w:w="2" w:type="dxa"/>
            </w:tcMar>
          </w:tcPr>
          <w:p w14:paraId="0000012B"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lastRenderedPageBreak/>
              <w:t>implicit samtykke</w:t>
            </w:r>
          </w:p>
        </w:tc>
        <w:tc>
          <w:tcPr>
            <w:tcW w:w="1185" w:type="dxa"/>
            <w:tcBorders>
              <w:bottom w:val="single" w:sz="8" w:space="0" w:color="666666"/>
              <w:right w:val="single" w:sz="8" w:space="0" w:color="666666"/>
            </w:tcBorders>
            <w:shd w:val="clear" w:color="auto" w:fill="FFFFFF"/>
            <w:tcMar>
              <w:top w:w="2" w:type="dxa"/>
              <w:left w:w="2" w:type="dxa"/>
              <w:bottom w:w="2" w:type="dxa"/>
              <w:right w:w="2" w:type="dxa"/>
            </w:tcMar>
          </w:tcPr>
          <w:p w14:paraId="0000012C"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725" w:type="dxa"/>
            <w:tcBorders>
              <w:bottom w:val="single" w:sz="8" w:space="0" w:color="666666"/>
              <w:right w:val="single" w:sz="8" w:space="0" w:color="666666"/>
            </w:tcBorders>
            <w:shd w:val="clear" w:color="auto" w:fill="FFFFFF"/>
            <w:tcMar>
              <w:top w:w="2" w:type="dxa"/>
              <w:left w:w="2" w:type="dxa"/>
              <w:bottom w:w="2" w:type="dxa"/>
              <w:right w:w="2" w:type="dxa"/>
            </w:tcMar>
          </w:tcPr>
          <w:p w14:paraId="0000012D"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 xml:space="preserve">behandlingsgrundlag som eksisterer på baggrund af lovhjemmel fra </w:t>
            </w:r>
            <w:proofErr w:type="spellStart"/>
            <w:r>
              <w:rPr>
                <w:rFonts w:ascii="Times New Roman" w:eastAsia="Times New Roman" w:hAnsi="Times New Roman" w:cs="Times New Roman"/>
                <w:i/>
                <w:sz w:val="14"/>
                <w:szCs w:val="14"/>
              </w:rPr>
              <w:t>sundhedsloven</w:t>
            </w:r>
            <w:sdt>
              <w:sdtPr>
                <w:tag w:val="goog_rdk_35"/>
                <w:id w:val="1344121851"/>
              </w:sdtPr>
              <w:sdtEndPr/>
              <w:sdtContent>
                <w:commentRangeStart w:id="16"/>
              </w:sdtContent>
            </w:sdt>
            <w:r>
              <w:rPr>
                <w:rFonts w:ascii="Times New Roman" w:eastAsia="Times New Roman" w:hAnsi="Times New Roman" w:cs="Times New Roman"/>
                <w:i/>
                <w:sz w:val="14"/>
                <w:szCs w:val="14"/>
              </w:rPr>
              <w:t>anvendes</w:t>
            </w:r>
            <w:proofErr w:type="spellEnd"/>
            <w:r>
              <w:rPr>
                <w:rFonts w:ascii="Times New Roman" w:eastAsia="Times New Roman" w:hAnsi="Times New Roman" w:cs="Times New Roman"/>
                <w:i/>
                <w:sz w:val="14"/>
                <w:szCs w:val="14"/>
              </w:rPr>
              <w:t xml:space="preserve"> i sundhedsvæsenet når en patient søger behandling</w:t>
            </w:r>
            <w:commentRangeEnd w:id="16"/>
            <w:r>
              <w:commentReference w:id="16"/>
            </w:r>
          </w:p>
        </w:tc>
        <w:tc>
          <w:tcPr>
            <w:tcW w:w="1530" w:type="dxa"/>
            <w:tcBorders>
              <w:bottom w:val="single" w:sz="8" w:space="0" w:color="666666"/>
              <w:right w:val="single" w:sz="8" w:space="0" w:color="666666"/>
            </w:tcBorders>
            <w:shd w:val="clear" w:color="auto" w:fill="FFFFFF"/>
            <w:tcMar>
              <w:top w:w="2" w:type="dxa"/>
              <w:left w:w="2" w:type="dxa"/>
              <w:bottom w:w="2" w:type="dxa"/>
              <w:right w:w="2" w:type="dxa"/>
            </w:tcMar>
          </w:tcPr>
          <w:p w14:paraId="0000012E"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1) Hospitaler har implicit samtykke til at sende data, dele data med praktiserende læge, speciallæge, medmindre patienten spærrer for det (via negativt samtykke). </w:t>
            </w:r>
          </w:p>
          <w:p w14:paraId="0000012F"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2) Når man som person lader sig indlægge på et sygehus giver man samtidig implicit samtykke til at sundhedspersonalet må tilgå ens personoplysninger i regi af ens behandling - medmindre man har foretaget en eller flere spærringer af hvem der må tilgå personoplysningerne og hvem de må deles med. </w:t>
            </w:r>
          </w:p>
        </w:tc>
        <w:tc>
          <w:tcPr>
            <w:tcW w:w="3345" w:type="dxa"/>
            <w:tcBorders>
              <w:bottom w:val="single" w:sz="8" w:space="0" w:color="666666"/>
              <w:right w:val="single" w:sz="8" w:space="0" w:color="666666"/>
            </w:tcBorders>
            <w:shd w:val="clear" w:color="auto" w:fill="FFFFFF"/>
            <w:tcMar>
              <w:top w:w="2" w:type="dxa"/>
              <w:left w:w="2" w:type="dxa"/>
              <w:bottom w:w="2" w:type="dxa"/>
              <w:right w:w="2" w:type="dxa"/>
            </w:tcMar>
          </w:tcPr>
          <w:p w14:paraId="00000130"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Implicitte samtykker skal ikke indhentes og er derfor ikke forbundet til samtykke i begrebsdiagram for samtykke.</w:t>
            </w:r>
          </w:p>
        </w:tc>
        <w:tc>
          <w:tcPr>
            <w:tcW w:w="1290" w:type="dxa"/>
            <w:tcBorders>
              <w:bottom w:val="single" w:sz="8" w:space="0" w:color="666666"/>
              <w:right w:val="single" w:sz="8" w:space="0" w:color="666666"/>
            </w:tcBorders>
            <w:shd w:val="clear" w:color="auto" w:fill="FFFFFF"/>
            <w:tcMar>
              <w:top w:w="2" w:type="dxa"/>
              <w:left w:w="2" w:type="dxa"/>
              <w:bottom w:w="2" w:type="dxa"/>
              <w:right w:w="2" w:type="dxa"/>
            </w:tcMar>
          </w:tcPr>
          <w:p w14:paraId="00000131"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https://www.retsinformation.dk/eli/lta/2019/903</w:t>
            </w:r>
          </w:p>
        </w:tc>
        <w:tc>
          <w:tcPr>
            <w:tcW w:w="1455" w:type="dxa"/>
            <w:tcBorders>
              <w:bottom w:val="single" w:sz="8" w:space="0" w:color="666666"/>
              <w:right w:val="single" w:sz="8" w:space="0" w:color="666666"/>
            </w:tcBorders>
            <w:shd w:val="clear" w:color="auto" w:fill="FFFFFF"/>
            <w:tcMar>
              <w:top w:w="2" w:type="dxa"/>
              <w:left w:w="2" w:type="dxa"/>
              <w:bottom w:w="2" w:type="dxa"/>
              <w:right w:w="2" w:type="dxa"/>
            </w:tcMar>
          </w:tcPr>
          <w:p w14:paraId="00000132"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 w:type="dxa"/>
              <w:left w:w="2" w:type="dxa"/>
              <w:bottom w:w="2" w:type="dxa"/>
              <w:right w:w="2" w:type="dxa"/>
            </w:tcMar>
          </w:tcPr>
          <w:p w14:paraId="00000133"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 w:type="dxa"/>
              <w:left w:w="2" w:type="dxa"/>
              <w:bottom w:w="2" w:type="dxa"/>
              <w:right w:w="2" w:type="dxa"/>
            </w:tcMar>
          </w:tcPr>
          <w:p w14:paraId="00000134"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https://data.gov.dk/concept/core/samtykke/implicitsamtykke</w:t>
            </w:r>
          </w:p>
        </w:tc>
      </w:tr>
      <w:tr w:rsidR="002E5648" w14:paraId="18216735" w14:textId="77777777" w:rsidTr="001014B0">
        <w:trPr>
          <w:trHeight w:val="8310"/>
        </w:trPr>
        <w:tc>
          <w:tcPr>
            <w:tcW w:w="1440" w:type="dxa"/>
            <w:tcBorders>
              <w:left w:val="single" w:sz="8" w:space="0" w:color="666666"/>
              <w:bottom w:val="single" w:sz="8" w:space="0" w:color="666666"/>
              <w:right w:val="single" w:sz="8" w:space="0" w:color="666666"/>
            </w:tcBorders>
            <w:shd w:val="clear" w:color="auto" w:fill="FFFFFF"/>
            <w:tcMar>
              <w:top w:w="2" w:type="dxa"/>
              <w:left w:w="2" w:type="dxa"/>
              <w:bottom w:w="2" w:type="dxa"/>
              <w:right w:w="2" w:type="dxa"/>
            </w:tcMar>
          </w:tcPr>
          <w:p w14:paraId="00000135"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lastRenderedPageBreak/>
              <w:t>informeret grundlag</w:t>
            </w:r>
          </w:p>
        </w:tc>
        <w:tc>
          <w:tcPr>
            <w:tcW w:w="1185" w:type="dxa"/>
            <w:tcBorders>
              <w:bottom w:val="single" w:sz="8" w:space="0" w:color="666666"/>
              <w:right w:val="single" w:sz="8" w:space="0" w:color="666666"/>
            </w:tcBorders>
            <w:shd w:val="clear" w:color="auto" w:fill="FFFFFF"/>
            <w:tcMar>
              <w:top w:w="2" w:type="dxa"/>
              <w:left w:w="2" w:type="dxa"/>
              <w:bottom w:w="2" w:type="dxa"/>
              <w:right w:w="2" w:type="dxa"/>
            </w:tcMar>
          </w:tcPr>
          <w:p w14:paraId="00000136"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oplyst grundlag</w:t>
            </w:r>
          </w:p>
        </w:tc>
        <w:tc>
          <w:tcPr>
            <w:tcW w:w="1725" w:type="dxa"/>
            <w:tcBorders>
              <w:bottom w:val="single" w:sz="8" w:space="0" w:color="666666"/>
              <w:right w:val="single" w:sz="8" w:space="0" w:color="666666"/>
            </w:tcBorders>
            <w:shd w:val="clear" w:color="auto" w:fill="FFFFFF"/>
            <w:tcMar>
              <w:top w:w="2" w:type="dxa"/>
              <w:left w:w="2" w:type="dxa"/>
              <w:bottom w:w="2" w:type="dxa"/>
              <w:right w:w="2" w:type="dxa"/>
            </w:tcMar>
          </w:tcPr>
          <w:p w14:paraId="00000137"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 xml:space="preserve">personlig målrettet redegørelse </w:t>
            </w:r>
            <w:sdt>
              <w:sdtPr>
                <w:tag w:val="goog_rdk_36"/>
                <w:id w:val="1316065836"/>
              </w:sdtPr>
              <w:sdtEndPr/>
              <w:sdtContent>
                <w:proofErr w:type="spellStart"/>
                <w:ins w:id="17" w:author="Maya Borges" w:date="2020-09-04T11:39:00Z">
                  <w:r>
                    <w:rPr>
                      <w:rFonts w:ascii="Times New Roman" w:eastAsia="Times New Roman" w:hAnsi="Times New Roman" w:cs="Times New Roman"/>
                      <w:i/>
                      <w:sz w:val="14"/>
                      <w:szCs w:val="14"/>
                    </w:rPr>
                    <w:t>for</w:t>
                  </w:r>
                </w:ins>
              </w:sdtContent>
            </w:sdt>
            <w:sdt>
              <w:sdtPr>
                <w:tag w:val="goog_rdk_37"/>
                <w:id w:val="205459450"/>
              </w:sdtPr>
              <w:sdtEndPr/>
              <w:sdtContent>
                <w:del w:id="18" w:author="Maya Borges" w:date="2020-09-04T11:39:00Z">
                  <w:r>
                    <w:rPr>
                      <w:rFonts w:ascii="Times New Roman" w:eastAsia="Times New Roman" w:hAnsi="Times New Roman" w:cs="Times New Roman"/>
                      <w:i/>
                      <w:sz w:val="14"/>
                      <w:szCs w:val="14"/>
                    </w:rPr>
                    <w:delText xml:space="preserve">af </w:delText>
                  </w:r>
                </w:del>
              </w:sdtContent>
            </w:sdt>
            <w:r>
              <w:rPr>
                <w:rFonts w:ascii="Times New Roman" w:eastAsia="Times New Roman" w:hAnsi="Times New Roman" w:cs="Times New Roman"/>
                <w:i/>
                <w:sz w:val="14"/>
                <w:szCs w:val="14"/>
              </w:rPr>
              <w:t>samtykkets</w:t>
            </w:r>
            <w:proofErr w:type="spellEnd"/>
            <w:r>
              <w:rPr>
                <w:rFonts w:ascii="Times New Roman" w:eastAsia="Times New Roman" w:hAnsi="Times New Roman" w:cs="Times New Roman"/>
                <w:i/>
                <w:sz w:val="14"/>
                <w:szCs w:val="14"/>
              </w:rPr>
              <w:t xml:space="preserve"> formål, indhold, afgivne rettigheder samt en beskrivelse af konsekvens ved afvisning eller tilbagetrækning</w:t>
            </w:r>
          </w:p>
        </w:tc>
        <w:tc>
          <w:tcPr>
            <w:tcW w:w="1530" w:type="dxa"/>
            <w:tcBorders>
              <w:bottom w:val="single" w:sz="8" w:space="0" w:color="666666"/>
              <w:right w:val="single" w:sz="8" w:space="0" w:color="666666"/>
            </w:tcBorders>
            <w:shd w:val="clear" w:color="auto" w:fill="FFFFFF"/>
            <w:tcMar>
              <w:top w:w="2" w:type="dxa"/>
              <w:left w:w="2" w:type="dxa"/>
              <w:bottom w:w="2" w:type="dxa"/>
              <w:right w:w="2" w:type="dxa"/>
            </w:tcMar>
          </w:tcPr>
          <w:p w14:paraId="00000138"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 w:type="dxa"/>
              <w:left w:w="2" w:type="dxa"/>
              <w:bottom w:w="2" w:type="dxa"/>
              <w:right w:w="2" w:type="dxa"/>
            </w:tcMar>
          </w:tcPr>
          <w:p w14:paraId="00000139"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Det er den dataansvarliges ansvar at samtykkegiver informeres tilstrækkeligt ved indhentning af samtykke. Dette gøres ved at sikre et informeret grundlag – f.eks. som en del af samtykkekladden eller en personlig samtale.</w:t>
            </w:r>
          </w:p>
          <w:p w14:paraId="0000013A"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Det skal dokumenteres at samtykkegiver har indgået samtykket frivilligt og med tilstrækkelig viden før det er gyldigt. Hvis disse betingelser ikke er opfyldt, kan samtykket anses for værende modvilligt.</w:t>
            </w:r>
          </w:p>
          <w:p w14:paraId="0000013B"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Der kan dog i sundhedssektoren være situationer hvor samtykkegiver frabeder sig information om sin sundhedstilstand.</w:t>
            </w:r>
          </w:p>
          <w:p w14:paraId="0000013C"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Det informerede grundlag indeholder også en faglig vurdering af modtagerens habilitet ift. at kunne modtage informationen.</w:t>
            </w:r>
          </w:p>
          <w:p w14:paraId="0000013D"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”For at sikre, at samtykket er informeret, bør den registrerede som minimum være</w:t>
            </w:r>
          </w:p>
          <w:p w14:paraId="0000013E"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bekendt med den dataansvarliges identitet og formålene med den behandling, som personoplysningerne skal bruges </w:t>
            </w:r>
            <w:proofErr w:type="spellStart"/>
            <w:r>
              <w:rPr>
                <w:rFonts w:ascii="Times New Roman" w:eastAsia="Times New Roman" w:hAnsi="Times New Roman" w:cs="Times New Roman"/>
                <w:sz w:val="14"/>
                <w:szCs w:val="14"/>
              </w:rPr>
              <w:t>til”Jf</w:t>
            </w:r>
            <w:proofErr w:type="spellEnd"/>
            <w:r>
              <w:rPr>
                <w:rFonts w:ascii="Times New Roman" w:eastAsia="Times New Roman" w:hAnsi="Times New Roman" w:cs="Times New Roman"/>
                <w:sz w:val="14"/>
                <w:szCs w:val="14"/>
              </w:rPr>
              <w:t>. Databeskyttelsesforordningens betragtning 41</w:t>
            </w:r>
          </w:p>
          <w:p w14:paraId="0000013F"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”Ved samtykke efter stk. 2, nr. 1, forstås enhver frivillig, specifik og informeret viljestilkendegivelse, hvorved den, oplysningen angår, indvilger i, at oplysningen videregives”. Forvaltningsloven §28 stk. 3 vedr. videregivelse af data på tværs af myndigheder </w:t>
            </w:r>
          </w:p>
          <w:p w14:paraId="00000140"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Det informerede grundlag bør administreres i samtykkeskabelonerne. Den ansvarlige skabelonadministrator, sørge for at beskrivelsen af det informerede grundlag er specifikt og retvisende. Det skal beskrives hvad dataanvender vil bruge data til, hvilken proces det indgår i mv.</w:t>
            </w:r>
          </w:p>
          <w:p w14:paraId="00000141"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Vedr. sundhedssektoren– har skabelonadministratoren pligt til at sikre at skabelonen er sundhedsfagligt veldokumenteret og forankret, og der er et ansvar i en sundhedsfaglig myndighed. Der skal være nogen der tager ansvar for at informationen er korrekt.</w:t>
            </w:r>
          </w:p>
        </w:tc>
        <w:tc>
          <w:tcPr>
            <w:tcW w:w="1290" w:type="dxa"/>
            <w:tcBorders>
              <w:bottom w:val="single" w:sz="8" w:space="0" w:color="666666"/>
              <w:right w:val="single" w:sz="8" w:space="0" w:color="666666"/>
            </w:tcBorders>
            <w:shd w:val="clear" w:color="auto" w:fill="FFFFFF"/>
            <w:tcMar>
              <w:top w:w="2" w:type="dxa"/>
              <w:left w:w="2" w:type="dxa"/>
              <w:bottom w:w="2" w:type="dxa"/>
              <w:right w:w="2" w:type="dxa"/>
            </w:tcMar>
          </w:tcPr>
          <w:p w14:paraId="00000142"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https://www.retsinformation.dk/eli/lta/2014/433; https://www.retsinformation.dk/eli/lta/2019/903; https://eur-lex.europa.eu/legal-content/DA/TXT/?uri=CELEX%3A32016R0679</w:t>
            </w:r>
          </w:p>
        </w:tc>
        <w:tc>
          <w:tcPr>
            <w:tcW w:w="1455" w:type="dxa"/>
            <w:tcBorders>
              <w:bottom w:val="single" w:sz="8" w:space="0" w:color="666666"/>
              <w:right w:val="single" w:sz="8" w:space="0" w:color="666666"/>
            </w:tcBorders>
            <w:shd w:val="clear" w:color="auto" w:fill="FFFFFF"/>
            <w:tcMar>
              <w:top w:w="2" w:type="dxa"/>
              <w:left w:w="2" w:type="dxa"/>
              <w:bottom w:w="2" w:type="dxa"/>
              <w:right w:w="2" w:type="dxa"/>
            </w:tcMar>
          </w:tcPr>
          <w:p w14:paraId="00000143"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 w:type="dxa"/>
              <w:left w:w="2" w:type="dxa"/>
              <w:bottom w:w="2" w:type="dxa"/>
              <w:right w:w="2" w:type="dxa"/>
            </w:tcMar>
          </w:tcPr>
          <w:p w14:paraId="00000144"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 w:type="dxa"/>
              <w:left w:w="2" w:type="dxa"/>
              <w:bottom w:w="2" w:type="dxa"/>
              <w:right w:w="2" w:type="dxa"/>
            </w:tcMar>
          </w:tcPr>
          <w:p w14:paraId="00000145"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https://data.gov.dk/concept/core/samtykke/informeretgrundlag</w:t>
            </w:r>
          </w:p>
        </w:tc>
      </w:tr>
      <w:tr w:rsidR="002E5648" w14:paraId="397E94AC" w14:textId="77777777" w:rsidTr="001014B0">
        <w:trPr>
          <w:trHeight w:val="6180"/>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146"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lastRenderedPageBreak/>
              <w:t>informeret samtykke</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47"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48"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 xml:space="preserve">samtykke, der er givet på grundlag af fyldestgørende information </w:t>
            </w:r>
            <w:sdt>
              <w:sdtPr>
                <w:tag w:val="goog_rdk_38"/>
                <w:id w:val="-1459490731"/>
              </w:sdtPr>
              <w:sdtEndPr/>
              <w:sdtContent>
                <w:commentRangeStart w:id="19"/>
              </w:sdtContent>
            </w:sdt>
            <w:r>
              <w:rPr>
                <w:rFonts w:ascii="Times New Roman" w:eastAsia="Times New Roman" w:hAnsi="Times New Roman" w:cs="Times New Roman"/>
                <w:i/>
                <w:sz w:val="14"/>
                <w:szCs w:val="14"/>
              </w:rPr>
              <w:t>[fra en fagperson]</w:t>
            </w:r>
            <w:commentRangeEnd w:id="19"/>
            <w:r>
              <w:commentReference w:id="19"/>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49"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4A"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Den fyldestgørende information skal inkludere behandlingens art, betydning, rækkevidde og risici. Samtykket skal være truffet af egen fri vilje af en person, der er i stand til at bruge sin selvbestemmelse</w:t>
            </w:r>
          </w:p>
          <w:p w14:paraId="0000014B"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Fagperson er i definitionen indsat i stedet for sundhedsperson.</w:t>
            </w:r>
          </w:p>
          <w:p w14:paraId="0000014C"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Informeret samtykke angiver krav til hvordan samtykke til behandlingsforløb indhentes.</w:t>
            </w:r>
          </w:p>
          <w:p w14:paraId="0000014D"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Ved informeret samtykke for en behandling skal sundhedspersonen sikre at samtykket bliver givet på et informeret grundlag.</w:t>
            </w:r>
          </w:p>
          <w:p w14:paraId="0000014E"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For at sikre dette skal sundhedspersonen vurdere om patienten er i stand til at bruge sin selvbestemmelsesret. Sundhedspersonen skal derudover sikre at den information der gives, er tilegnet patientens kompetencer.</w:t>
            </w:r>
          </w:p>
          <w:p w14:paraId="0000014F"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I sundhedslovens § 15. stk. 4. står der videre, at "Et informeret samtykke efter afsnit III kan være skriftligt, mundtligt eller efter omstændighederne stiltiende." Nogle gange kan man også blot spørge patienten hvor vidt de er informeret. Patienten har lov til at frabede sig information men alligevel samtykke. </w:t>
            </w:r>
          </w:p>
          <w:p w14:paraId="00000150" w14:textId="77777777" w:rsidR="002E5648" w:rsidRDefault="001F2FB3">
            <w:pPr>
              <w:spacing w:before="240" w:after="24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Her anses samtykket stadig som værende informeret.</w:t>
            </w:r>
          </w:p>
          <w:p w14:paraId="00000151"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Det skal dokumenteres hvad samtykkegiver har fået fortalt og hvad de har givet samtykke til.</w:t>
            </w:r>
          </w:p>
          <w:p w14:paraId="00000152"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53"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https://www.retsinformation.dk/eli/lta/2017/1083; https://www.retsinformation.dk/eli/lta/2019/903</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54"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55"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56"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https://data.gov.dk/concept/core/samtykke/informeretsamtykke</w:t>
            </w:r>
          </w:p>
        </w:tc>
      </w:tr>
      <w:tr w:rsidR="002E5648" w14:paraId="481A5078" w14:textId="77777777" w:rsidTr="001014B0">
        <w:trPr>
          <w:trHeight w:val="1025"/>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157"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t>konsekvens ved afvisning af samtykke</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58"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afvisningskonsekvens</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59"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konsekvens som samtykkegiveren vil opleve ved ikke at give samtykke</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5A"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5B"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5C"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https://eur-lex.europa.eu/legal-content/DA/TXT/?uri=CELEX%3A32016R0679</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5D"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5E"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5F"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https://data.gov.dk/concept/core/samtykke/konsekvensvedafvisningafsamtykke</w:t>
            </w:r>
          </w:p>
        </w:tc>
      </w:tr>
      <w:tr w:rsidR="002E5648" w14:paraId="348DD819" w14:textId="77777777" w:rsidTr="001014B0">
        <w:trPr>
          <w:trHeight w:val="1785"/>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160"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lastRenderedPageBreak/>
              <w:t>konsekvens ved tilbagekald af samtykke</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61"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tilbagetrækningskonsekvens</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62"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konsekvens som samtykkegiveren vil opleve ved at tilbagetrække samtykke</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63"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Længere behandlingstid</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64"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Der må jf. databeskyttelsesforordningen ikke være en negativ konsekvens i forbindelse med tilbagekald af samtykke, så samtykkegiveren står dårligere i forhold til før det blev indgået. Der må heller ikke være en omkostning forbundet med tilbagekald for samtykkegiver.</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65"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https://eur-lex.europa.eu/legal-content/DA/TXT/?uri=CELEX%3A32016R0679</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66"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67"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68"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https://data.gov.dk/concept/core/samtykke/konsekvensvedtilbagekaldafsamtykke</w:t>
            </w:r>
          </w:p>
        </w:tc>
      </w:tr>
      <w:tr w:rsidR="002E5648" w14:paraId="510687A3" w14:textId="77777777" w:rsidTr="001014B0">
        <w:trPr>
          <w:trHeight w:val="690"/>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169" w14:textId="77777777" w:rsidR="002E5648" w:rsidRDefault="00904B42">
            <w:pPr>
              <w:spacing w:after="0" w:line="240" w:lineRule="auto"/>
              <w:ind w:left="160"/>
              <w:rPr>
                <w:rFonts w:ascii="Times New Roman" w:eastAsia="Times New Roman" w:hAnsi="Times New Roman" w:cs="Times New Roman"/>
                <w:b/>
                <w:sz w:val="14"/>
                <w:szCs w:val="14"/>
              </w:rPr>
            </w:pPr>
            <w:sdt>
              <w:sdtPr>
                <w:tag w:val="goog_rdk_39"/>
                <w:id w:val="-2125525257"/>
              </w:sdtPr>
              <w:sdtEndPr/>
              <w:sdtContent>
                <w:commentRangeStart w:id="20"/>
              </w:sdtContent>
            </w:sdt>
            <w:r w:rsidR="001F2FB3">
              <w:rPr>
                <w:rFonts w:ascii="Times New Roman" w:eastAsia="Times New Roman" w:hAnsi="Times New Roman" w:cs="Times New Roman"/>
                <w:b/>
                <w:sz w:val="14"/>
                <w:szCs w:val="14"/>
              </w:rPr>
              <w:t>lovgivning</w:t>
            </w:r>
            <w:commentRangeEnd w:id="20"/>
            <w:r w:rsidR="001F2FB3">
              <w:commentReference w:id="20"/>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6A"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6B"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samling love der gælder på et bestemt område</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6C"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6D"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6E"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6F"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70"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71"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https://data.gov.dk/concept/core/samtykke/lovgivning</w:t>
            </w:r>
          </w:p>
        </w:tc>
      </w:tr>
      <w:tr w:rsidR="002E5648" w14:paraId="65534D0A" w14:textId="77777777" w:rsidTr="001014B0">
        <w:trPr>
          <w:trHeight w:val="1500"/>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172"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t>modelkatalog</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73"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74" w14:textId="77777777" w:rsidR="002E5648" w:rsidRDefault="00904B42">
            <w:pPr>
              <w:spacing w:after="240" w:line="240" w:lineRule="auto"/>
              <w:ind w:left="160"/>
              <w:rPr>
                <w:rFonts w:ascii="Times New Roman" w:eastAsia="Times New Roman" w:hAnsi="Times New Roman" w:cs="Times New Roman"/>
                <w:sz w:val="14"/>
                <w:szCs w:val="14"/>
              </w:rPr>
            </w:pPr>
            <w:sdt>
              <w:sdtPr>
                <w:tag w:val="goog_rdk_40"/>
                <w:id w:val="85742763"/>
              </w:sdtPr>
              <w:sdtEndPr/>
              <w:sdtContent>
                <w:commentRangeStart w:id="21"/>
              </w:sdtContent>
            </w:sdt>
            <w:sdt>
              <w:sdtPr>
                <w:tag w:val="goog_rdk_41"/>
                <w:id w:val="-2114588231"/>
              </w:sdtPr>
              <w:sdtEndPr/>
              <w:sdtContent>
                <w:commentRangeStart w:id="22"/>
              </w:sdtContent>
            </w:sdt>
            <w:r w:rsidR="001F2FB3">
              <w:rPr>
                <w:rFonts w:ascii="Times New Roman" w:eastAsia="Times New Roman" w:hAnsi="Times New Roman" w:cs="Times New Roman"/>
                <w:i/>
                <w:sz w:val="14"/>
                <w:szCs w:val="14"/>
              </w:rPr>
              <w:t>platform til indsamling og udstilling af begrebsmodeller og logiske modeller der er udarbejdet og/eller kan genbruges i offentligt regi</w:t>
            </w:r>
            <w:commentRangeEnd w:id="21"/>
            <w:r w:rsidR="001F2FB3">
              <w:commentReference w:id="21"/>
            </w:r>
            <w:commentRangeEnd w:id="22"/>
            <w:r w:rsidR="001F2FB3">
              <w:commentReference w:id="22"/>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75"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76"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77"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78"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https://arkitektur.digst.dk/metoder/regler-begrebs-ogdatamodellering/modelregler</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79"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nej</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7A"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https://arkitektur.digst.dk/metoder/regler-begrebs-ogdatamodellering/modelregler</w:t>
            </w:r>
          </w:p>
        </w:tc>
      </w:tr>
      <w:tr w:rsidR="002E5648" w14:paraId="2B7B54A6" w14:textId="77777777" w:rsidTr="001014B0">
        <w:trPr>
          <w:trHeight w:val="3705"/>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17B"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t>modvilligt samtykke</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7C"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ugyldigt samtykke</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7D"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aftale om samtykke, der ikke er indgået i overensstemmelse med gældende regler om frivillighed, og derfor er ugyldigt.</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7E"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7F"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”Med henblik på at sikre, at der frivilligt er givet samtykke, bør samtykke ikke udgøre et gyldigt retsgrundlag for behandling af personoplysninger i et specifikt tilfælde, hvis der er en klar skævhed mellem den registrerede og den dataansvarlige, navnlig hvis den dataansvarlige er en offentlig myndighed, og det derfor er usandsynligt, at samtykket er givet frivilligt under hensyntagen til alle de omstændigheder, der kendetegner den specifikke situation. Samtykke formodes ikke at være givet frivilligt, hvis det ikke er muligt at give særskilt samtykke til forskellige behandlingsaktiviteter vedrørende personoplysninger, selv om det er hensigtsmæssigt i det enkelte tilfælde, eller hvis opfyldelsen af en kontrakt, herunder ydelsen af en tjeneste, gøres afhængig af samtykke, selv om et sådant samtykke ikke er nødvendigt for dennes </w:t>
            </w:r>
            <w:proofErr w:type="spellStart"/>
            <w:r>
              <w:rPr>
                <w:rFonts w:ascii="Times New Roman" w:eastAsia="Times New Roman" w:hAnsi="Times New Roman" w:cs="Times New Roman"/>
                <w:sz w:val="14"/>
                <w:szCs w:val="14"/>
              </w:rPr>
              <w:t>opfyldelse</w:t>
            </w:r>
            <w:proofErr w:type="gramStart"/>
            <w:r>
              <w:rPr>
                <w:rFonts w:ascii="Times New Roman" w:eastAsia="Times New Roman" w:hAnsi="Times New Roman" w:cs="Times New Roman"/>
                <w:sz w:val="14"/>
                <w:szCs w:val="14"/>
              </w:rPr>
              <w:t>”.Det</w:t>
            </w:r>
            <w:proofErr w:type="spellEnd"/>
            <w:proofErr w:type="gramEnd"/>
            <w:r>
              <w:rPr>
                <w:rFonts w:ascii="Times New Roman" w:eastAsia="Times New Roman" w:hAnsi="Times New Roman" w:cs="Times New Roman"/>
                <w:sz w:val="14"/>
                <w:szCs w:val="14"/>
              </w:rPr>
              <w:t xml:space="preserve"> forventes ikke at modvilligt samtykke skal medtages i informationsmodellen. Det er inkluderet i begrebslisten da det er noget som teknisk kan forekomme og som derfor bør inkluderes i begrebsapparatet.</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80" w14:textId="77777777" w:rsidR="002E5648" w:rsidRDefault="00904B42">
            <w:pPr>
              <w:spacing w:after="0" w:line="240" w:lineRule="auto"/>
              <w:ind w:left="160"/>
              <w:rPr>
                <w:rFonts w:ascii="Times New Roman" w:eastAsia="Times New Roman" w:hAnsi="Times New Roman" w:cs="Times New Roman"/>
                <w:sz w:val="14"/>
                <w:szCs w:val="14"/>
              </w:rPr>
            </w:pPr>
            <w:sdt>
              <w:sdtPr>
                <w:tag w:val="goog_rdk_42"/>
                <w:id w:val="-1887558175"/>
              </w:sdtPr>
              <w:sdtEndPr/>
              <w:sdtContent>
                <w:commentRangeStart w:id="23"/>
              </w:sdtContent>
            </w:sdt>
            <w:r w:rsidR="001F2FB3">
              <w:rPr>
                <w:rFonts w:ascii="Times New Roman" w:eastAsia="Times New Roman" w:hAnsi="Times New Roman" w:cs="Times New Roman"/>
                <w:sz w:val="14"/>
                <w:szCs w:val="14"/>
              </w:rPr>
              <w:t>https://eur-lex.europa.eu/legal-content/DA/TXT/?uri=CELEX%3A32016R0679</w:t>
            </w:r>
            <w:commentRangeEnd w:id="23"/>
            <w:r w:rsidR="001F2FB3">
              <w:commentReference w:id="23"/>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81"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82"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83"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https://data.gov.dk/concept/core/samtykke/modvilligtsamtykke</w:t>
            </w:r>
          </w:p>
        </w:tc>
      </w:tr>
      <w:tr w:rsidR="002E5648" w14:paraId="356B221F" w14:textId="77777777" w:rsidTr="001014B0">
        <w:trPr>
          <w:trHeight w:val="2955"/>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184"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lastRenderedPageBreak/>
              <w:t>partsrepræsentant</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85"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86"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person, som varetager samtykkepartens interesser og kan handle på partens vegne</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87"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I forbindelse med samtykke kan et eksempel på en partsrepræsentant være en forælder, som giver samtykke til igangsættelse af et behandlingsforløb for vedkommendes barn.</w:t>
            </w:r>
          </w:p>
          <w:p w14:paraId="00000188"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Derudover kan en partsrepræsentant f.eks. udgøres af en værge eller advokat.</w:t>
            </w:r>
          </w:p>
          <w:p w14:paraId="00000189"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8A"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Forvaltningsloven §8 skriver følgende om repræsentation:</w:t>
            </w:r>
          </w:p>
          <w:p w14:paraId="0000018B"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8. Den, der er part i en sag, kan på ethvert tidspunkt af sagens behandling lade sig repræsentere eller bistå af andre. Myndigheden kan dog kræve, at parten medvirker personligt, når det er af betydning for sagens afgørelse.</w:t>
            </w:r>
          </w:p>
          <w:p w14:paraId="0000018C"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Stk. 2. Bestemmelsen i stk. 1, 1. pkt., gælder ikke, hvis partens interesse i at kunne lade sig repræsentere eller bistå findes at burde vige for væsentlige hensyn til offentlige eller private interesser, eller hvor andet er fastsat ved lov."</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8D"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https://www.retsinformation.dk/eli/lta/2014/433</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8E"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8F"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90"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https://data.gov.dk/concept/core/samtykke/partsreprasentant</w:t>
            </w:r>
          </w:p>
        </w:tc>
      </w:tr>
      <w:tr w:rsidR="002E5648" w14:paraId="6A08D37B" w14:textId="77777777" w:rsidTr="001014B0">
        <w:trPr>
          <w:trHeight w:val="1710"/>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191"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t>personoplysning</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92"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persondata</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93"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enhver form for information om en identificeret eller identificerbar fysisk person</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94"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95"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Ved identificerbar fysisk person forstås en fysisk person, der direkte eller indirekte kan identificeres, navnlig ved en identifikator som f.eks. et navn, et identifikationsnummer, lokaliseringsdata, en online identifikator eller et eller flere elementer, der er særlige for denne fysiske persons fysiske, fysiologiske, genetiske, psykiske, økonomiske, kulturelle eller sociale identitet.</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96"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https://eur-lex.europa.eu/legal-content/DA/TXT/?uri=CELEX%3A32016R0679</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97"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https://github.com/digst/IT-System-AP/tree/master/SYS-AP</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98"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nej</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99"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r>
      <w:tr w:rsidR="002E5648" w14:paraId="6FA5F5D0" w14:textId="77777777" w:rsidTr="001014B0">
        <w:trPr>
          <w:trHeight w:val="1170"/>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19A"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t>regelmotor</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9B"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9C"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forretningsregler, der kan gemmes og vedligeholdes af myndighedens medarbejdere, samtidig med at de kan kaldes af funktioner og processer</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9D"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9E"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9F"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A0"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A1"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A2"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https://data.gov.dk/concept/core/samtykke/regelmotor</w:t>
            </w:r>
          </w:p>
        </w:tc>
      </w:tr>
      <w:tr w:rsidR="002E5648" w14:paraId="4CD42E7D" w14:textId="77777777" w:rsidTr="001014B0">
        <w:trPr>
          <w:trHeight w:val="4440"/>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1A3"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lastRenderedPageBreak/>
              <w:t>samtykke</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A4"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positivt samtykke</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A5"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frivilligt afgivet tilladelse til en begrænset handling</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A6"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A7"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Et samtykke kan have et variabelt </w:t>
            </w:r>
            <w:proofErr w:type="spellStart"/>
            <w:r>
              <w:rPr>
                <w:rFonts w:ascii="Times New Roman" w:eastAsia="Times New Roman" w:hAnsi="Times New Roman" w:cs="Times New Roman"/>
                <w:sz w:val="14"/>
                <w:szCs w:val="14"/>
              </w:rPr>
              <w:t>scope</w:t>
            </w:r>
            <w:proofErr w:type="spellEnd"/>
            <w:r>
              <w:rPr>
                <w:rFonts w:ascii="Times New Roman" w:eastAsia="Times New Roman" w:hAnsi="Times New Roman" w:cs="Times New Roman"/>
                <w:sz w:val="14"/>
                <w:szCs w:val="14"/>
              </w:rPr>
              <w:t>, så samtykkegiver kan samtykke til det hele eller noget af det.</w:t>
            </w:r>
          </w:p>
          <w:p w14:paraId="000001A8"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Hvis det er muligt at opdele samtykket, så det er mere fleksibelt for samtykkegiver at vælge til og fra, bør det gøres.  Vær dog opmærksom på, at hvis der er brug for fem stykker data for at varetage en opgave, så er man nødt til at bede om alle de data – så kan man ikke lave en skabelon, hvor man kan vælge til og fra. De enkelte dele [i en samtykkeskabelon] der accepteres, f.eks. ved fluebensmarkering, er et samtykke i sig selv. </w:t>
            </w:r>
          </w:p>
          <w:p w14:paraId="000001A9"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Et samtykke skal kunne privatmarkeres, så ikke alle kan se det. </w:t>
            </w:r>
          </w:p>
          <w:p w14:paraId="000001AA"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Et afgivet samtykke skal til hver en tid kunne trækkes tilbage. </w:t>
            </w:r>
          </w:p>
          <w:p w14:paraId="000001AB"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Det skal være muligt at følge op på at et samtykke stadigvæk er nødvendigt. Det gøres f.eks. en gang årligt i sundhedssektoren i forbindelse med længerevarende behandlingsforløb. </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AC"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AD"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AE"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AF"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https://data.gov.dk/concept/core/samtykke/samtykke</w:t>
            </w:r>
          </w:p>
        </w:tc>
      </w:tr>
      <w:tr w:rsidR="002E5648" w14:paraId="60D96D2F" w14:textId="77777777" w:rsidTr="001014B0">
        <w:trPr>
          <w:trHeight w:val="2160"/>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1B0"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t>samtykke anvendelseslog</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B1"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B2"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log</w:t>
            </w:r>
            <w:sdt>
              <w:sdtPr>
                <w:tag w:val="goog_rdk_43"/>
                <w:id w:val="-1367514569"/>
              </w:sdtPr>
              <w:sdtEndPr/>
              <w:sdtContent>
                <w:sdt>
                  <w:sdtPr>
                    <w:tag w:val="goog_rdk_44"/>
                    <w:id w:val="101769242"/>
                  </w:sdtPr>
                  <w:sdtEndPr/>
                  <w:sdtContent>
                    <w:commentRangeStart w:id="24"/>
                  </w:sdtContent>
                </w:sdt>
                <w:del w:id="25" w:author="Maya Borges" w:date="2020-09-04T11:53:00Z">
                  <w:r>
                    <w:rPr>
                      <w:rFonts w:ascii="Times New Roman" w:eastAsia="Times New Roman" w:hAnsi="Times New Roman" w:cs="Times New Roman"/>
                      <w:i/>
                      <w:sz w:val="14"/>
                      <w:szCs w:val="14"/>
                    </w:rPr>
                    <w:delText>(ge)</w:delText>
                  </w:r>
                </w:del>
              </w:sdtContent>
            </w:sdt>
            <w:commentRangeEnd w:id="24"/>
            <w:r>
              <w:commentReference w:id="24"/>
            </w:r>
            <w:r>
              <w:rPr>
                <w:rFonts w:ascii="Times New Roman" w:eastAsia="Times New Roman" w:hAnsi="Times New Roman" w:cs="Times New Roman"/>
                <w:i/>
                <w:sz w:val="14"/>
                <w:szCs w:val="14"/>
              </w:rPr>
              <w:t xml:space="preserve"> over hvilke personer, myndigheder eller systemer, der har benyttet sig af borgerens samtykke og hvordan</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B3"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B4"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Anvendelsesloggen kan bestå af flere systemlogge, hvorfra der hentes data om hændelser for samtykke, herunder logge over systemanvendere.</w:t>
            </w:r>
          </w:p>
          <w:p w14:paraId="000001B5"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Loggene skal kunne referere, om der er blevet forespurgt på samtykket, delt på samtykket eller anvendt på samtykket. Det kan f.eks. logges af et system og derefter evt. kobles på en bruger.</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B6"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B7"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B8"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B9"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https://data.gov.dk/concept/core/samtykke/samtykkeanvendelseslog</w:t>
            </w:r>
          </w:p>
        </w:tc>
      </w:tr>
      <w:tr w:rsidR="002E5648" w14:paraId="449DF275" w14:textId="77777777" w:rsidTr="001014B0">
        <w:trPr>
          <w:trHeight w:val="1220"/>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1BA"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t>samtykke</w:t>
            </w:r>
            <w:sdt>
              <w:sdtPr>
                <w:tag w:val="goog_rdk_45"/>
                <w:id w:val="545035644"/>
              </w:sdtPr>
              <w:sdtEndPr/>
              <w:sdtContent>
                <w:del w:id="26" w:author="Anna Odgaard Ingram" w:date="2020-09-10T10:10:00Z">
                  <w:r>
                    <w:rPr>
                      <w:rFonts w:ascii="Times New Roman" w:eastAsia="Times New Roman" w:hAnsi="Times New Roman" w:cs="Times New Roman"/>
                      <w:b/>
                      <w:sz w:val="14"/>
                      <w:szCs w:val="14"/>
                    </w:rPr>
                    <w:delText xml:space="preserve"> </w:delText>
                  </w:r>
                </w:del>
              </w:sdtContent>
            </w:sdt>
            <w:r>
              <w:rPr>
                <w:rFonts w:ascii="Times New Roman" w:eastAsia="Times New Roman" w:hAnsi="Times New Roman" w:cs="Times New Roman"/>
                <w:b/>
                <w:sz w:val="14"/>
                <w:szCs w:val="14"/>
              </w:rPr>
              <w:t>genstandsfelt</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BB"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BC" w14:textId="77777777" w:rsidR="002E5648" w:rsidRDefault="00904B42">
            <w:pPr>
              <w:spacing w:after="0" w:line="240" w:lineRule="auto"/>
              <w:ind w:left="160"/>
              <w:rPr>
                <w:rFonts w:ascii="Times New Roman" w:eastAsia="Times New Roman" w:hAnsi="Times New Roman" w:cs="Times New Roman"/>
                <w:i/>
                <w:sz w:val="14"/>
                <w:szCs w:val="14"/>
              </w:rPr>
            </w:pPr>
            <w:sdt>
              <w:sdtPr>
                <w:tag w:val="goog_rdk_46"/>
                <w:id w:val="396868476"/>
              </w:sdtPr>
              <w:sdtEndPr/>
              <w:sdtContent>
                <w:commentRangeStart w:id="27"/>
              </w:sdtContent>
            </w:sdt>
            <w:r w:rsidR="001F2FB3">
              <w:rPr>
                <w:rFonts w:ascii="Times New Roman" w:eastAsia="Times New Roman" w:hAnsi="Times New Roman" w:cs="Times New Roman"/>
                <w:i/>
                <w:sz w:val="14"/>
                <w:szCs w:val="14"/>
              </w:rPr>
              <w:t>genstandsfelt for og tilladelser til behandling af personoplysninger og/eller person</w:t>
            </w:r>
          </w:p>
        </w:tc>
        <w:commentRangeEnd w:id="27"/>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BD" w14:textId="77777777" w:rsidR="002E5648" w:rsidRDefault="001F2FB3">
            <w:pPr>
              <w:spacing w:before="240" w:after="0" w:line="240" w:lineRule="auto"/>
              <w:ind w:left="160"/>
              <w:rPr>
                <w:rFonts w:ascii="Times New Roman" w:eastAsia="Times New Roman" w:hAnsi="Times New Roman" w:cs="Times New Roman"/>
                <w:sz w:val="14"/>
                <w:szCs w:val="14"/>
              </w:rPr>
            </w:pPr>
            <w:r>
              <w:commentReference w:id="27"/>
            </w: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BE"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BF"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C0"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C1"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C2"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https://data.gov.dk/concept/core/samtykke/samtykkegenstandsfelt</w:t>
            </w:r>
          </w:p>
        </w:tc>
      </w:tr>
      <w:tr w:rsidR="002E5648" w14:paraId="7A6B53D5" w14:textId="77777777" w:rsidTr="001014B0">
        <w:trPr>
          <w:trHeight w:val="4740"/>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1C3"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lastRenderedPageBreak/>
              <w:t>samtykke som garantiforskrift</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C4"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C5"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samtykke som ikke bruges som det primære behandlingsgrundlag men som en sagsbehandlingsregel, der er med til at garantere, at en afgørelse eller behandling er lovlig og korrekt.</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C6"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C7"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Garantiforskrifter er sagsbehandlingsregler, der skal sikre lovlige og rigtige afgørelser, dvs. de skal medvirke til at sikre borgernes retssikkerhed og tilliden til den offentlige forvaltning. </w:t>
            </w:r>
          </w:p>
          <w:p w14:paraId="000001C8"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Datatilsynet gør i deres vejledning opmærksom på, at et samtykke, der er indhentet </w:t>
            </w:r>
            <w:proofErr w:type="spellStart"/>
            <w:r>
              <w:rPr>
                <w:rFonts w:ascii="Times New Roman" w:eastAsia="Times New Roman" w:hAnsi="Times New Roman" w:cs="Times New Roman"/>
                <w:sz w:val="14"/>
                <w:szCs w:val="14"/>
              </w:rPr>
              <w:t>mhp</w:t>
            </w:r>
            <w:proofErr w:type="spellEnd"/>
            <w:r>
              <w:rPr>
                <w:rFonts w:ascii="Times New Roman" w:eastAsia="Times New Roman" w:hAnsi="Times New Roman" w:cs="Times New Roman"/>
                <w:sz w:val="14"/>
                <w:szCs w:val="14"/>
              </w:rPr>
              <w:t xml:space="preserve">. at opfylde en garantiforskrift (fx i serviceloven), ikke kan sidestilles med et samtykke i databeskyttelsesretlig forstand, og et sådant samtykke kan derfor almindeligvis ikke anvendes som hjemmel til at behandle persondata. Behandlingsgrundlaget vil i disse tilfælde ofte være myndighedsudøvelse efter (databeskyttelses-) forordningens artikel 6, stk. 1, litra e. </w:t>
            </w:r>
          </w:p>
          <w:p w14:paraId="000001C9"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Således er det ikke nødvendigvis muligt for samtykkegiver at stoppe et behandlingsforløb ved at tilbagekalde samtykket, da en anden hjemmel og ikke det afgivne samtykke har funktionen som behandlingsgrundlag.</w:t>
            </w:r>
          </w:p>
          <w:p w14:paraId="000001CA"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Det skal sikres at samtykker, som bruges som garantiforskrift ikke bliver stoppet automatisk ved tilbagetrækning af samtykke. Der kan evt. sendes en meddelelse til sagsbehandler ved tilbagetrækning af et samtykke som garantiforskrift.</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CB"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CC"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CD"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CE"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https://data.gov.dk/concept/core/samtykke/samtykkesomgarantiforskrift</w:t>
            </w:r>
          </w:p>
        </w:tc>
      </w:tr>
      <w:tr w:rsidR="002E5648" w14:paraId="3C42D366" w14:textId="77777777" w:rsidTr="001014B0">
        <w:trPr>
          <w:trHeight w:val="8325"/>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1CF" w14:textId="77777777" w:rsidR="002E5648" w:rsidRDefault="00904B42">
            <w:pPr>
              <w:spacing w:after="0" w:line="240" w:lineRule="auto"/>
              <w:ind w:left="160"/>
              <w:rPr>
                <w:rFonts w:ascii="Times New Roman" w:eastAsia="Times New Roman" w:hAnsi="Times New Roman" w:cs="Times New Roman"/>
                <w:b/>
                <w:sz w:val="14"/>
                <w:szCs w:val="14"/>
              </w:rPr>
            </w:pPr>
            <w:sdt>
              <w:sdtPr>
                <w:tag w:val="goog_rdk_47"/>
                <w:id w:val="83417394"/>
              </w:sdtPr>
              <w:sdtEndPr/>
              <w:sdtContent>
                <w:commentRangeStart w:id="28"/>
              </w:sdtContent>
            </w:sdt>
            <w:r w:rsidR="001F2FB3">
              <w:rPr>
                <w:rFonts w:ascii="Times New Roman" w:eastAsia="Times New Roman" w:hAnsi="Times New Roman" w:cs="Times New Roman"/>
                <w:b/>
                <w:sz w:val="14"/>
                <w:szCs w:val="14"/>
              </w:rPr>
              <w:t>samtykke til behandling af personoplysninger</w:t>
            </w:r>
            <w:commentRangeEnd w:id="28"/>
            <w:r w:rsidR="001F2FB3">
              <w:commentReference w:id="28"/>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D0" w14:textId="77777777" w:rsidR="002E5648" w:rsidRDefault="00904B42">
            <w:pPr>
              <w:spacing w:after="0" w:line="240" w:lineRule="auto"/>
              <w:ind w:left="160"/>
              <w:rPr>
                <w:rFonts w:ascii="Times New Roman" w:eastAsia="Times New Roman" w:hAnsi="Times New Roman" w:cs="Times New Roman"/>
                <w:sz w:val="14"/>
                <w:szCs w:val="14"/>
              </w:rPr>
            </w:pPr>
            <w:sdt>
              <w:sdtPr>
                <w:tag w:val="goog_rdk_49"/>
                <w:id w:val="1342904612"/>
              </w:sdtPr>
              <w:sdtEndPr/>
              <w:sdtContent>
                <w:ins w:id="29" w:author="Maya Borges" w:date="2020-09-10T10:11:00Z">
                  <w:r w:rsidR="001F2FB3">
                    <w:rPr>
                      <w:sz w:val="14"/>
                      <w:szCs w:val="14"/>
                    </w:rPr>
                    <w:t>s</w:t>
                  </w:r>
                </w:ins>
              </w:sdtContent>
            </w:sdt>
            <w:sdt>
              <w:sdtPr>
                <w:tag w:val="goog_rdk_50"/>
                <w:id w:val="-868138990"/>
              </w:sdtPr>
              <w:sdtEndPr/>
              <w:sdtContent>
                <w:del w:id="30" w:author="Maya Borges" w:date="2020-09-10T10:11:00Z">
                  <w:r w:rsidR="001F2FB3">
                    <w:rPr>
                      <w:rFonts w:ascii="Times New Roman" w:eastAsia="Times New Roman" w:hAnsi="Times New Roman" w:cs="Times New Roman"/>
                      <w:sz w:val="14"/>
                      <w:szCs w:val="14"/>
                    </w:rPr>
                    <w:delText>S</w:delText>
                  </w:r>
                </w:del>
              </w:sdtContent>
            </w:sdt>
            <w:r w:rsidR="001F2FB3">
              <w:rPr>
                <w:rFonts w:ascii="Times New Roman" w:eastAsia="Times New Roman" w:hAnsi="Times New Roman" w:cs="Times New Roman"/>
                <w:sz w:val="14"/>
                <w:szCs w:val="14"/>
              </w:rPr>
              <w:t>amtykke til persondatabehandling</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D1"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 xml:space="preserve">klar bekræftelse, der indebærer en frivillig, specifik, informeret og utvetydig viljestilkendegivelse fra den registrerede, hvorved vedkommende accepterer, at personoplysninger om vedkommende behandles, </w:t>
            </w:r>
            <w:sdt>
              <w:sdtPr>
                <w:tag w:val="goog_rdk_51"/>
                <w:id w:val="2084170339"/>
              </w:sdtPr>
              <w:sdtEndPr/>
              <w:sdtContent>
                <w:sdt>
                  <w:sdtPr>
                    <w:tag w:val="goog_rdk_52"/>
                    <w:id w:val="888995140"/>
                  </w:sdtPr>
                  <w:sdtEndPr/>
                  <w:sdtContent>
                    <w:commentRangeStart w:id="31"/>
                  </w:sdtContent>
                </w:sdt>
                <w:del w:id="32" w:author="Maya Borges" w:date="2020-09-04T12:01:00Z">
                  <w:r>
                    <w:rPr>
                      <w:rFonts w:ascii="Times New Roman" w:eastAsia="Times New Roman" w:hAnsi="Times New Roman" w:cs="Times New Roman"/>
                      <w:i/>
                      <w:sz w:val="14"/>
                      <w:szCs w:val="14"/>
                    </w:rPr>
                    <w:delText>[indhentes eller deles]</w:delText>
                  </w:r>
                </w:del>
              </w:sdtContent>
            </w:sdt>
            <w:commentRangeEnd w:id="31"/>
            <w:r>
              <w:commentReference w:id="31"/>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D2"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D3"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Denne type samtykke bør kun anvendes som behandlingsgrundlag hvis der ikke er anden anvendelig hjemmel.</w:t>
            </w:r>
          </w:p>
          <w:p w14:paraId="000001D4"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Der er jf. GDPR fire forskellige typer af samtykke til behandling af personoplysninger:</w:t>
            </w:r>
          </w:p>
          <w:p w14:paraId="000001D5"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1) samtykke til behandling – dvs. at jeg må registrere og behandle de oplysninger jeg har indhentet til dets originale formål</w:t>
            </w:r>
          </w:p>
          <w:p w14:paraId="000001D6"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2) samtykke til behandling – hvor registrerede oplysninger genanvendes til et nyt formål</w:t>
            </w:r>
          </w:p>
          <w:p w14:paraId="000001D7"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3) samtykke til indhentning af data</w:t>
            </w:r>
          </w:p>
          <w:p w14:paraId="000001D8"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4) samtykke til deling af data</w:t>
            </w:r>
          </w:p>
          <w:p w14:paraId="000001D9"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Ved samtykke til behandling af personoplysninger forventes det at organisationen ligger inde med de data i forvejen. Der skal </w:t>
            </w:r>
            <w:proofErr w:type="spellStart"/>
            <w:r>
              <w:rPr>
                <w:rFonts w:ascii="Times New Roman" w:eastAsia="Times New Roman" w:hAnsi="Times New Roman" w:cs="Times New Roman"/>
                <w:sz w:val="14"/>
                <w:szCs w:val="14"/>
              </w:rPr>
              <w:t>explicit</w:t>
            </w:r>
            <w:proofErr w:type="spellEnd"/>
            <w:r>
              <w:rPr>
                <w:rFonts w:ascii="Times New Roman" w:eastAsia="Times New Roman" w:hAnsi="Times New Roman" w:cs="Times New Roman"/>
                <w:sz w:val="14"/>
                <w:szCs w:val="14"/>
              </w:rPr>
              <w:t xml:space="preserve"> gives samtykke til at organisationen må hente personoplysningerne fra f.eks. en anden myndighed, hvis dette er nødvendigt for behandlingen. Man kan dog godt i samme samtykkeerklæring bede om samtykke til hhv. indhentning, behandling og deling af data - det skal blot være eksplicit.</w:t>
            </w:r>
          </w:p>
          <w:p w14:paraId="000001DA"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Jf. Artikel 4 i databeskyttelsesforordningen indbefatter "behandling" f.eks. indsamling, registrering, organisering, systematisering, opbevaring, tilpasning eller ændring, genfinding, søgning, brug, videregivelse ved transmission, formidling eller enhver anden form for </w:t>
            </w:r>
            <w:proofErr w:type="spellStart"/>
            <w:r>
              <w:rPr>
                <w:rFonts w:ascii="Times New Roman" w:eastAsia="Times New Roman" w:hAnsi="Times New Roman" w:cs="Times New Roman"/>
                <w:sz w:val="14"/>
                <w:szCs w:val="14"/>
              </w:rPr>
              <w:t>overladelse</w:t>
            </w:r>
            <w:proofErr w:type="spellEnd"/>
            <w:r>
              <w:rPr>
                <w:rFonts w:ascii="Times New Roman" w:eastAsia="Times New Roman" w:hAnsi="Times New Roman" w:cs="Times New Roman"/>
                <w:sz w:val="14"/>
                <w:szCs w:val="14"/>
              </w:rPr>
              <w:t>, sammenstilling eller samkøring, begrænsning, sletning eller tilintetgørelse.</w:t>
            </w:r>
          </w:p>
          <w:p w14:paraId="000001DB"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Der er i definitionen tilføjet "indhentes eller deles" i forhold til kilden for at tydeliggøre forskellige aspekter af behandling. </w:t>
            </w:r>
          </w:p>
          <w:p w14:paraId="000001DC"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I regi af sundhedsvæsenet er der krav til at samtykke til behandling af personoplysninger gives på et informeret grundlag. Dette er for at sikre gennemsigtighed. Her er det dog ikke et positivt samtykke som kan gives, men en spærring.</w:t>
            </w:r>
          </w:p>
          <w:p w14:paraId="000001DD"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DE"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https://eur-lex.europa.eu/legal-content/DA/TXT/?uri=CELEX%3A32016R0679</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DF"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E0"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E1"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https://data.gov.dk/concept/core/samtykke/samtykketilbehandlingafpersonoplysninger</w:t>
            </w:r>
          </w:p>
        </w:tc>
      </w:tr>
      <w:tr w:rsidR="002E5648" w14:paraId="0A76F811" w14:textId="77777777" w:rsidTr="001014B0">
        <w:trPr>
          <w:trHeight w:val="2250"/>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1E2" w14:textId="77777777" w:rsidR="002E5648" w:rsidRDefault="00904B42">
            <w:pPr>
              <w:spacing w:after="0" w:line="240" w:lineRule="auto"/>
              <w:ind w:left="160"/>
              <w:rPr>
                <w:rFonts w:ascii="Times New Roman" w:eastAsia="Times New Roman" w:hAnsi="Times New Roman" w:cs="Times New Roman"/>
                <w:b/>
                <w:sz w:val="14"/>
                <w:szCs w:val="14"/>
              </w:rPr>
            </w:pPr>
            <w:sdt>
              <w:sdtPr>
                <w:tag w:val="goog_rdk_53"/>
                <w:id w:val="-714578858"/>
              </w:sdtPr>
              <w:sdtEndPr/>
              <w:sdtContent>
                <w:commentRangeStart w:id="33"/>
              </w:sdtContent>
            </w:sdt>
            <w:r w:rsidR="001F2FB3">
              <w:rPr>
                <w:rFonts w:ascii="Times New Roman" w:eastAsia="Times New Roman" w:hAnsi="Times New Roman" w:cs="Times New Roman"/>
                <w:b/>
                <w:sz w:val="14"/>
                <w:szCs w:val="14"/>
              </w:rPr>
              <w:t>samtykke til behandlingsforløb</w:t>
            </w:r>
            <w:commentRangeEnd w:id="33"/>
            <w:r w:rsidR="001F2FB3">
              <w:commentReference w:id="33"/>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E3"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Samtykke til behandling</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E4" w14:textId="77777777" w:rsidR="002E5648" w:rsidRDefault="001F2FB3">
            <w:pPr>
              <w:spacing w:after="24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samtykke til forløb hvor samtykkepart undersøges eller behandles af en sundhedsprofessionel</w:t>
            </w:r>
          </w:p>
          <w:p w14:paraId="000001E5" w14:textId="77777777" w:rsidR="002E5648" w:rsidRDefault="001F2FB3">
            <w:pPr>
              <w:spacing w:before="240" w:after="24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 xml:space="preserve">informeret samtykke der gives </w:t>
            </w:r>
            <w:sdt>
              <w:sdtPr>
                <w:tag w:val="goog_rdk_54"/>
                <w:id w:val="-835150379"/>
              </w:sdtPr>
              <w:sdtEndPr/>
              <w:sdtContent>
                <w:del w:id="34" w:author="Maya Borges" w:date="2020-09-04T12:06:00Z">
                  <w:r>
                    <w:rPr>
                      <w:rFonts w:ascii="Times New Roman" w:eastAsia="Times New Roman" w:hAnsi="Times New Roman" w:cs="Times New Roman"/>
                      <w:i/>
                      <w:sz w:val="14"/>
                      <w:szCs w:val="14"/>
                    </w:rPr>
                    <w:delText xml:space="preserve">i forhold </w:delText>
                  </w:r>
                </w:del>
              </w:sdtContent>
            </w:sdt>
            <w:r>
              <w:rPr>
                <w:rFonts w:ascii="Times New Roman" w:eastAsia="Times New Roman" w:hAnsi="Times New Roman" w:cs="Times New Roman"/>
                <w:i/>
                <w:sz w:val="14"/>
                <w:szCs w:val="14"/>
              </w:rPr>
              <w:t>til e</w:t>
            </w:r>
            <w:sdt>
              <w:sdtPr>
                <w:tag w:val="goog_rdk_55"/>
                <w:id w:val="1334336641"/>
              </w:sdtPr>
              <w:sdtEndPr/>
              <w:sdtContent>
                <w:ins w:id="35" w:author="Maya Borges" w:date="2020-09-04T12:06:00Z">
                  <w:r>
                    <w:rPr>
                      <w:rFonts w:ascii="Times New Roman" w:eastAsia="Times New Roman" w:hAnsi="Times New Roman" w:cs="Times New Roman"/>
                      <w:i/>
                      <w:sz w:val="14"/>
                      <w:szCs w:val="14"/>
                    </w:rPr>
                    <w:t>t</w:t>
                  </w:r>
                </w:ins>
              </w:sdtContent>
            </w:sdt>
            <w:sdt>
              <w:sdtPr>
                <w:tag w:val="goog_rdk_56"/>
                <w:id w:val="395717659"/>
              </w:sdtPr>
              <w:sdtEndPr/>
              <w:sdtContent>
                <w:del w:id="36" w:author="Maya Borges" w:date="2020-09-04T12:06:00Z">
                  <w:r>
                    <w:rPr>
                      <w:rFonts w:ascii="Times New Roman" w:eastAsia="Times New Roman" w:hAnsi="Times New Roman" w:cs="Times New Roman"/>
                      <w:i/>
                      <w:sz w:val="14"/>
                      <w:szCs w:val="14"/>
                    </w:rPr>
                    <w:delText>n</w:delText>
                  </w:r>
                </w:del>
              </w:sdtContent>
            </w:sdt>
            <w:r>
              <w:rPr>
                <w:rFonts w:ascii="Times New Roman" w:eastAsia="Times New Roman" w:hAnsi="Times New Roman" w:cs="Times New Roman"/>
                <w:i/>
                <w:sz w:val="14"/>
                <w:szCs w:val="14"/>
              </w:rPr>
              <w:t xml:space="preserve"> konkret </w:t>
            </w:r>
            <w:proofErr w:type="spellStart"/>
            <w:r>
              <w:rPr>
                <w:rFonts w:ascii="Times New Roman" w:eastAsia="Times New Roman" w:hAnsi="Times New Roman" w:cs="Times New Roman"/>
                <w:i/>
                <w:sz w:val="14"/>
                <w:szCs w:val="14"/>
              </w:rPr>
              <w:t>behandling</w:t>
            </w:r>
            <w:sdt>
              <w:sdtPr>
                <w:tag w:val="goog_rdk_57"/>
                <w:id w:val="1666823817"/>
              </w:sdtPr>
              <w:sdtEndPr/>
              <w:sdtContent>
                <w:ins w:id="37" w:author="Maya Borges" w:date="2020-09-04T12:06:00Z">
                  <w:r>
                    <w:rPr>
                      <w:rFonts w:ascii="Times New Roman" w:eastAsia="Times New Roman" w:hAnsi="Times New Roman" w:cs="Times New Roman"/>
                      <w:i/>
                      <w:sz w:val="14"/>
                      <w:szCs w:val="14"/>
                    </w:rPr>
                    <w:t>sforøb</w:t>
                  </w:r>
                </w:ins>
                <w:proofErr w:type="spellEnd"/>
              </w:sdtContent>
            </w:sdt>
          </w:p>
          <w:p w14:paraId="000001E6"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E7"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E8"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Der skal gives et informeret samtykke til det enkelte behandlingsforløb.</w:t>
            </w:r>
          </w:p>
          <w:p w14:paraId="000001E9"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Samtykket noteres i journalen. Hvis behandlingen ændres, skal samtykket fornyes.</w:t>
            </w:r>
          </w:p>
          <w:p w14:paraId="000001EA"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Man kan ikke give samtykke til en behandling, der ligger langt ude i fremtiden.</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EB"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https://www.retsinformation.dk/eli/lta/2019/903</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EC"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ED"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EE"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https://data.gov.dk/concept/core/samtykke/samtykketilbehandlingsforlob</w:t>
            </w:r>
          </w:p>
        </w:tc>
      </w:tr>
      <w:tr w:rsidR="002E5648" w14:paraId="11175C13" w14:textId="77777777" w:rsidTr="001014B0">
        <w:trPr>
          <w:trHeight w:val="3975"/>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1EF"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t>samtykke til sagsbehandling</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F0"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F1"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samtykke til en eller flere handlinger i kommunalt eller statsligt regi</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F2"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det kan være samtykke til</w:t>
            </w:r>
          </w:p>
          <w:p w14:paraId="000001F3"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at ens barn må få et lånekort på biblioteket</w:t>
            </w:r>
          </w:p>
          <w:p w14:paraId="000001F4"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at ens barn må tage kørekort mens de er 17 år</w:t>
            </w:r>
          </w:p>
          <w:p w14:paraId="000001F5"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at kommunen må foretage børnefaglige undersøgelser jf. §50</w:t>
            </w:r>
          </w:p>
          <w:p w14:paraId="000001F6"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skift af efternavn</w:t>
            </w:r>
          </w:p>
          <w:p w14:paraId="000001F7"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w:t>
            </w:r>
          </w:p>
          <w:p w14:paraId="000001F8"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F9"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Et forløb kan bestå af en eller flere handlinger. Hver handling kan have en type, som præciserer hvad det er for en handling eller forløb der foretages på basis af samtykket.</w:t>
            </w:r>
          </w:p>
          <w:p w14:paraId="000001FA"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Samtykke til forløb vil i nogle tilfælde indhentes fordi det kræves af lovgivningen før en indsats eller handling påbegyndes. I disse tilfælde er samtykket en del af en sagsbehandlingspraksis og anses for værende af arten "samtykke som garantiforskrift". Implikationen af dette er at samtykket ikke er hjemmel for selve forløbet. Derfor kan sagsbehandlere hvis det findes nødvendigt påbegynde en indsats uden samtykket er givet. Derfor kan et sådant samtykke ikke sidestilles med de krav der er til samtykke i GDPR-regi. </w:t>
            </w:r>
          </w:p>
          <w:p w14:paraId="000001FB"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Der kan være tilfælde hvor samtykke til sagsbehandling involverer private virksomheder som aktører. F.eks. i forbindelse med forsikringssager kan der forekomme samtykker hvor et forsikringsselskab er en samtykkepart eller datarekvirent. </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FC"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FD"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1FE"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1FF"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https://data.gov.dk/concept/core/samtykke/samtykketilsagsbehandling</w:t>
            </w:r>
          </w:p>
        </w:tc>
      </w:tr>
      <w:tr w:rsidR="002E5648" w14:paraId="48340BB6" w14:textId="77777777" w:rsidTr="001014B0">
        <w:trPr>
          <w:trHeight w:val="1220"/>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200"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t>samtykkeanvender</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01"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02"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organisation eller person som anvender samtykket som hjemmel til at udføre en handling</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03"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04"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05"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06"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07"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08"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https://data.gov.dk/concept/core/samtykke/samtykkeanvender</w:t>
            </w:r>
          </w:p>
        </w:tc>
      </w:tr>
      <w:tr w:rsidR="002E5648" w14:paraId="06546E45" w14:textId="77777777" w:rsidTr="001014B0">
        <w:trPr>
          <w:trHeight w:val="2190"/>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209"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lastRenderedPageBreak/>
              <w:t>samtykkebetingelse</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0A"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betinget samtykke</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0B"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krav om at bestemte forhold</w:t>
            </w:r>
            <w:sdt>
              <w:sdtPr>
                <w:tag w:val="goog_rdk_58"/>
                <w:id w:val="526678703"/>
              </w:sdtPr>
              <w:sdtEndPr/>
              <w:sdtContent>
                <w:commentRangeStart w:id="38"/>
              </w:sdtContent>
            </w:sdt>
            <w:r>
              <w:rPr>
                <w:rFonts w:ascii="Times New Roman" w:eastAsia="Times New Roman" w:hAnsi="Times New Roman" w:cs="Times New Roman"/>
                <w:i/>
                <w:sz w:val="14"/>
                <w:szCs w:val="14"/>
              </w:rPr>
              <w:t>, som ikke strider imod det angivne formål,</w:t>
            </w:r>
            <w:commentRangeEnd w:id="38"/>
            <w:r>
              <w:commentReference w:id="38"/>
            </w:r>
            <w:r>
              <w:rPr>
                <w:rFonts w:ascii="Times New Roman" w:eastAsia="Times New Roman" w:hAnsi="Times New Roman" w:cs="Times New Roman"/>
                <w:i/>
                <w:sz w:val="14"/>
                <w:szCs w:val="14"/>
              </w:rPr>
              <w:t xml:space="preserve"> </w:t>
            </w:r>
            <w:sdt>
              <w:sdtPr>
                <w:tag w:val="goog_rdk_59"/>
                <w:id w:val="-53242950"/>
              </w:sdtPr>
              <w:sdtEndPr/>
              <w:sdtContent>
                <w:commentRangeStart w:id="39"/>
              </w:sdtContent>
            </w:sdt>
            <w:r>
              <w:rPr>
                <w:rFonts w:ascii="Times New Roman" w:eastAsia="Times New Roman" w:hAnsi="Times New Roman" w:cs="Times New Roman"/>
                <w:i/>
                <w:sz w:val="14"/>
                <w:szCs w:val="14"/>
              </w:rPr>
              <w:t xml:space="preserve">er </w:t>
            </w:r>
            <w:commentRangeEnd w:id="39"/>
            <w:r>
              <w:commentReference w:id="39"/>
            </w:r>
            <w:r>
              <w:rPr>
                <w:rFonts w:ascii="Times New Roman" w:eastAsia="Times New Roman" w:hAnsi="Times New Roman" w:cs="Times New Roman"/>
                <w:i/>
                <w:sz w:val="14"/>
                <w:szCs w:val="14"/>
              </w:rPr>
              <w:t>opfyldt før et samtykke er gyldigt</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0C"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At en myndighed kun må videre</w:t>
            </w:r>
            <w:sdt>
              <w:sdtPr>
                <w:tag w:val="goog_rdk_60"/>
                <w:id w:val="987598957"/>
              </w:sdtPr>
              <w:sdtEndPr/>
              <w:sdtContent>
                <w:del w:id="40" w:author="Maya Borges" w:date="2020-09-04T12:13:00Z">
                  <w:r>
                    <w:rPr>
                      <w:rFonts w:ascii="Times New Roman" w:eastAsia="Times New Roman" w:hAnsi="Times New Roman" w:cs="Times New Roman"/>
                      <w:sz w:val="14"/>
                      <w:szCs w:val="14"/>
                    </w:rPr>
                    <w:delText xml:space="preserve"> </w:delText>
                  </w:r>
                </w:del>
              </w:sdtContent>
            </w:sdt>
            <w:r>
              <w:rPr>
                <w:rFonts w:ascii="Times New Roman" w:eastAsia="Times New Roman" w:hAnsi="Times New Roman" w:cs="Times New Roman"/>
                <w:sz w:val="14"/>
                <w:szCs w:val="14"/>
              </w:rPr>
              <w:t>give specifikke oplysninger mundtligt</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0D"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En samtykkegiver kan, hvis det tillades i den anvendte samtykkeskabelon, gøre samtykket betinget af at bestemte forhold er opfyldt.</w:t>
            </w:r>
          </w:p>
          <w:p w14:paraId="0000020E"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En betingelse kan f.eks. bestå af en begrænsning i forhold til tid, indhold, aktører eller samtykkerettigheder. behandling, organisation, person, tid og personoplysninger.</w:t>
            </w:r>
          </w:p>
          <w:p w14:paraId="0000020F"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Betingelser kan godt ligge ud over de forhold, som angives i samtykkets formålsbestemmelse.</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10"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11"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12"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13"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https://data.gov.dk/concept/core/samtykke/samtykkebetingelse</w:t>
            </w:r>
          </w:p>
        </w:tc>
      </w:tr>
      <w:tr w:rsidR="002E5648" w14:paraId="572393EB" w14:textId="77777777" w:rsidTr="001014B0">
        <w:trPr>
          <w:trHeight w:val="5175"/>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214"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t>samtykkeerklæring</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15"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16"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 xml:space="preserve">skriftliggjort kontrakt hvori samtykkegiver </w:t>
            </w:r>
            <w:sdt>
              <w:sdtPr>
                <w:tag w:val="goog_rdk_61"/>
                <w:id w:val="-533889472"/>
              </w:sdtPr>
              <w:sdtEndPr/>
              <w:sdtContent>
                <w:commentRangeStart w:id="41"/>
              </w:sdtContent>
            </w:sdt>
            <w:r>
              <w:rPr>
                <w:rFonts w:ascii="Times New Roman" w:eastAsia="Times New Roman" w:hAnsi="Times New Roman" w:cs="Times New Roman"/>
                <w:i/>
                <w:sz w:val="14"/>
                <w:szCs w:val="14"/>
              </w:rPr>
              <w:t>utvetydigt indvilliger i behandlingen af vedkommendes person, personoplysninger eller anden information</w:t>
            </w:r>
            <w:commentRangeEnd w:id="41"/>
            <w:r>
              <w:commentReference w:id="41"/>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17"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18"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En samtykkeerklæring kan indeholde flere samtykker, både med karakter som garantiforskrift og samtykker som anvendes som behandlingsgrundlag.</w:t>
            </w:r>
          </w:p>
          <w:p w14:paraId="00000219"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Jf. datatilsynets vejledning om samtykke (september, 2019, s. 10) er minimumskravet til indhold i en samtykkeerklæring:</w:t>
            </w:r>
          </w:p>
          <w:p w14:paraId="0000021A"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den dataansvarliges identitet</w:t>
            </w:r>
            <w:r>
              <w:rPr>
                <w:rFonts w:ascii="Times New Roman" w:eastAsia="Times New Roman" w:hAnsi="Times New Roman" w:cs="Times New Roman"/>
                <w:sz w:val="14"/>
                <w:szCs w:val="14"/>
              </w:rPr>
              <w:br/>
              <w:t>• formålet med den påtænkte behandling</w:t>
            </w:r>
            <w:r>
              <w:rPr>
                <w:rFonts w:ascii="Times New Roman" w:eastAsia="Times New Roman" w:hAnsi="Times New Roman" w:cs="Times New Roman"/>
                <w:sz w:val="14"/>
                <w:szCs w:val="14"/>
              </w:rPr>
              <w:br/>
              <w:t>• hvilke oplysninger der behandles</w:t>
            </w:r>
            <w:r>
              <w:rPr>
                <w:rFonts w:ascii="Times New Roman" w:eastAsia="Times New Roman" w:hAnsi="Times New Roman" w:cs="Times New Roman"/>
                <w:sz w:val="14"/>
                <w:szCs w:val="14"/>
              </w:rPr>
              <w:br/>
              <w:t>• retten til at trække samtykket tilbage</w:t>
            </w:r>
          </w:p>
          <w:p w14:paraId="0000021B"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I databeskyttelsesforordningens betragtning 42 bruges termen "samtykkeerklæring" således: "I overensstemmelse med Rådets direktiv 93/13/EØF (10) bør der stilles en samtykkeerklæring udformet af den dataansvarlige til rådighed i en letforståelig og lettilgængelig form og i et klart og enkelt sprog, og den bør ikke indeholde urimelige vilkår."</w:t>
            </w:r>
          </w:p>
          <w:p w14:paraId="0000021C"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Samtykkeerklæringen skal kunne udfyldes sammen med borgeren/ patienten så et informeret grundlag sikres. Samtykkeerklæringen skal kunne klare at være sammensat af skabeloner, der er lavet af forskellige myndigheder, da der skal kunne hentes noget forskellige steder fra for at kunne løse én samlet ting for en borger.</w:t>
            </w:r>
          </w:p>
          <w:p w14:paraId="0000021D"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14:paraId="0000021E"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1F"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20"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21"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22"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https://data.gov.dk/concept/core/samtykke/samtykkedokument</w:t>
            </w:r>
          </w:p>
        </w:tc>
      </w:tr>
      <w:tr w:rsidR="002E5648" w14:paraId="0467C60A" w14:textId="77777777" w:rsidTr="001014B0">
        <w:trPr>
          <w:trHeight w:val="1625"/>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223" w14:textId="77777777" w:rsidR="002E5648" w:rsidRDefault="00904B42">
            <w:pPr>
              <w:spacing w:after="0" w:line="240" w:lineRule="auto"/>
              <w:ind w:left="160"/>
              <w:rPr>
                <w:rFonts w:ascii="Times New Roman" w:eastAsia="Times New Roman" w:hAnsi="Times New Roman" w:cs="Times New Roman"/>
                <w:b/>
                <w:sz w:val="14"/>
                <w:szCs w:val="14"/>
              </w:rPr>
            </w:pPr>
            <w:sdt>
              <w:sdtPr>
                <w:tag w:val="goog_rdk_62"/>
                <w:id w:val="366802354"/>
              </w:sdtPr>
              <w:sdtEndPr/>
              <w:sdtContent>
                <w:commentRangeStart w:id="42"/>
              </w:sdtContent>
            </w:sdt>
            <w:sdt>
              <w:sdtPr>
                <w:tag w:val="goog_rdk_63"/>
                <w:id w:val="421525724"/>
              </w:sdtPr>
              <w:sdtEndPr/>
              <w:sdtContent>
                <w:commentRangeStart w:id="43"/>
              </w:sdtContent>
            </w:sdt>
            <w:sdt>
              <w:sdtPr>
                <w:tag w:val="goog_rdk_64"/>
                <w:id w:val="2123409675"/>
              </w:sdtPr>
              <w:sdtEndPr/>
              <w:sdtContent/>
            </w:sdt>
            <w:r w:rsidR="001F2FB3">
              <w:rPr>
                <w:rFonts w:ascii="Times New Roman" w:eastAsia="Times New Roman" w:hAnsi="Times New Roman" w:cs="Times New Roman"/>
                <w:b/>
                <w:sz w:val="14"/>
                <w:szCs w:val="14"/>
              </w:rPr>
              <w:t>samtykkeerstatning</w:t>
            </w:r>
            <w:commentRangeEnd w:id="42"/>
            <w:r w:rsidR="001F2FB3">
              <w:commentReference w:id="42"/>
            </w:r>
            <w:commentRangeEnd w:id="43"/>
            <w:r w:rsidR="001F2FB3">
              <w:commentReference w:id="43"/>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24"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erstatning af samtykke</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25"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handling hvormed et samtykke erstattes af et nyt</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26"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27"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Ved behov for at ændre et samtykke efter det er indgået imødekommes ved at oprette et nyt, der erstatter det gamle. Det nye samtykke skal dog kunne lede tilbage til det gamle, så der etableres historik.</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28"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29"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2A"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2B"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https://data.gov.dk/concept/core/samtykke/samtykkeerstatning</w:t>
            </w:r>
          </w:p>
        </w:tc>
      </w:tr>
      <w:tr w:rsidR="002E5648" w14:paraId="60BBD1EC" w14:textId="77777777" w:rsidTr="001014B0">
        <w:trPr>
          <w:trHeight w:val="2055"/>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22C" w14:textId="77777777" w:rsidR="002E5648" w:rsidRDefault="00904B42">
            <w:pPr>
              <w:spacing w:after="0" w:line="240" w:lineRule="auto"/>
              <w:ind w:left="160"/>
              <w:rPr>
                <w:rFonts w:ascii="Times New Roman" w:eastAsia="Times New Roman" w:hAnsi="Times New Roman" w:cs="Times New Roman"/>
                <w:b/>
                <w:sz w:val="14"/>
                <w:szCs w:val="14"/>
              </w:rPr>
            </w:pPr>
            <w:sdt>
              <w:sdtPr>
                <w:tag w:val="goog_rdk_65"/>
                <w:id w:val="944352027"/>
              </w:sdtPr>
              <w:sdtEndPr/>
              <w:sdtContent>
                <w:commentRangeStart w:id="44"/>
              </w:sdtContent>
            </w:sdt>
            <w:r w:rsidR="001F2FB3">
              <w:rPr>
                <w:rFonts w:ascii="Times New Roman" w:eastAsia="Times New Roman" w:hAnsi="Times New Roman" w:cs="Times New Roman"/>
                <w:b/>
                <w:sz w:val="14"/>
                <w:szCs w:val="14"/>
              </w:rPr>
              <w:t>samtykkefølsomhe</w:t>
            </w:r>
            <w:commentRangeEnd w:id="44"/>
            <w:r w:rsidR="001F2FB3">
              <w:commentReference w:id="44"/>
            </w:r>
            <w:r w:rsidR="001F2FB3">
              <w:rPr>
                <w:rFonts w:ascii="Times New Roman" w:eastAsia="Times New Roman" w:hAnsi="Times New Roman" w:cs="Times New Roman"/>
                <w:b/>
                <w:sz w:val="14"/>
                <w:szCs w:val="14"/>
              </w:rPr>
              <w:t>d</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2D"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2E"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 xml:space="preserve">personfølsomhed, som samtykket i sig selv </w:t>
            </w:r>
            <w:sdt>
              <w:sdtPr>
                <w:tag w:val="goog_rdk_66"/>
                <w:id w:val="52671077"/>
              </w:sdtPr>
              <w:sdtEndPr/>
              <w:sdtContent>
                <w:sdt>
                  <w:sdtPr>
                    <w:tag w:val="goog_rdk_67"/>
                    <w:id w:val="-1561397105"/>
                  </w:sdtPr>
                  <w:sdtEndPr/>
                  <w:sdtContent>
                    <w:commentRangeStart w:id="45"/>
                  </w:sdtContent>
                </w:sdt>
                <w:ins w:id="46" w:author="Maya Borges" w:date="2020-09-04T12:19:00Z">
                  <w:r>
                    <w:rPr>
                      <w:rFonts w:ascii="Times New Roman" w:eastAsia="Times New Roman" w:hAnsi="Times New Roman" w:cs="Times New Roman"/>
                      <w:i/>
                      <w:sz w:val="14"/>
                      <w:szCs w:val="14"/>
                    </w:rPr>
                    <w:t>har</w:t>
                  </w:r>
                </w:ins>
              </w:sdtContent>
            </w:sdt>
            <w:commentRangeEnd w:id="45"/>
            <w:sdt>
              <w:sdtPr>
                <w:tag w:val="goog_rdk_68"/>
                <w:id w:val="1778752523"/>
              </w:sdtPr>
              <w:sdtEndPr/>
              <w:sdtContent>
                <w:del w:id="47" w:author="Maya Borges" w:date="2020-09-04T12:19:00Z">
                  <w:r>
                    <w:commentReference w:id="45"/>
                  </w:r>
                  <w:r>
                    <w:rPr>
                      <w:rFonts w:ascii="Times New Roman" w:eastAsia="Times New Roman" w:hAnsi="Times New Roman" w:cs="Times New Roman"/>
                      <w:i/>
                      <w:sz w:val="14"/>
                      <w:szCs w:val="14"/>
                    </w:rPr>
                    <w:delText>udgør</w:delText>
                  </w:r>
                </w:del>
              </w:sdtContent>
            </w:sdt>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2F"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Et eksempel på dette kunne være, hvis selve navnet eller overskriften på en samtykkeerklæring udgør en personfølsom oplysning, hvis det f.eks. omhandler et samtykke til center for rusmidler, eller en afvænningsklinik.</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30"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For at sikre muligheden for at adgangsstyre informationer som er personfølsomme, kan et samtykke kategoriseres som enten personfølsomt eller som indeholdende alm personoplysninger.</w:t>
            </w:r>
          </w:p>
          <w:p w14:paraId="00000231"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32"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https://eur-lex.europa.eu/legal-content/DA/TXT/?uri=CELEX%3A32016R0679</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33"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34"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35"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https://data.gov.dk/concept/core/samtykke/samtykkefolsomhed</w:t>
            </w:r>
          </w:p>
        </w:tc>
      </w:tr>
      <w:tr w:rsidR="002E5648" w14:paraId="0056136F" w14:textId="77777777" w:rsidTr="001014B0">
        <w:trPr>
          <w:trHeight w:val="7665"/>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236" w14:textId="77777777" w:rsidR="002E5648" w:rsidRDefault="00904B42">
            <w:pPr>
              <w:spacing w:after="0" w:line="240" w:lineRule="auto"/>
              <w:ind w:left="160"/>
              <w:rPr>
                <w:rFonts w:ascii="Times New Roman" w:eastAsia="Times New Roman" w:hAnsi="Times New Roman" w:cs="Times New Roman"/>
                <w:b/>
                <w:sz w:val="14"/>
                <w:szCs w:val="14"/>
              </w:rPr>
            </w:pPr>
            <w:sdt>
              <w:sdtPr>
                <w:tag w:val="goog_rdk_69"/>
                <w:id w:val="1088578482"/>
              </w:sdtPr>
              <w:sdtEndPr/>
              <w:sdtContent>
                <w:commentRangeStart w:id="48"/>
              </w:sdtContent>
            </w:sdt>
            <w:r w:rsidR="001F2FB3">
              <w:rPr>
                <w:rFonts w:ascii="Times New Roman" w:eastAsia="Times New Roman" w:hAnsi="Times New Roman" w:cs="Times New Roman"/>
                <w:b/>
                <w:sz w:val="14"/>
                <w:szCs w:val="14"/>
              </w:rPr>
              <w:t>samtykkefortolkning</w:t>
            </w:r>
            <w:commentRangeEnd w:id="48"/>
            <w:r w:rsidR="001F2FB3">
              <w:commentReference w:id="48"/>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37"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regelstruktur</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38"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mapning af en samtykkeskabelon i forhold til en fælles datamodel, så samtykker kan forstås og tolkes ensartet på tværs af domæner</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39"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3A"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Samtykkefortolkning er afgørende at få styr på i relation til en mulig understøttelse i fx </w:t>
            </w:r>
            <w:proofErr w:type="spellStart"/>
            <w:r>
              <w:rPr>
                <w:rFonts w:ascii="Times New Roman" w:eastAsia="Times New Roman" w:hAnsi="Times New Roman" w:cs="Times New Roman"/>
                <w:sz w:val="14"/>
                <w:szCs w:val="14"/>
              </w:rPr>
              <w:t>NemLog</w:t>
            </w:r>
            <w:proofErr w:type="spellEnd"/>
            <w:r>
              <w:rPr>
                <w:rFonts w:ascii="Times New Roman" w:eastAsia="Times New Roman" w:hAnsi="Times New Roman" w:cs="Times New Roman"/>
                <w:sz w:val="14"/>
                <w:szCs w:val="14"/>
              </w:rPr>
              <w:t>-in</w:t>
            </w:r>
          </w:p>
          <w:p w14:paraId="0000023B"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Det handler om, hvad et afgivet samtykke åbner for i it-systemer - f.eks. at det bliver muligt for en myndighed at hente/sende personoplysninger til en anden myndighed, når der er afgivet samtykke. Behovet er primært ift. samtykkeindhold. Hvad betyder det, at en given person har afgivet et samtykke, fx hvilke data må udveksles? </w:t>
            </w:r>
          </w:p>
          <w:p w14:paraId="0000023C"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Graden af automatisering af ansvaret for fortolkning af, hvad samtykket betyder for en lokal proces eller datamodel, er helt afgørende for løsningen. </w:t>
            </w:r>
          </w:p>
          <w:p w14:paraId="0000023D"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I den ene ende af spektret er samtykker blot en ’dum’ PDF med fritekst, som ikke giver nogen automatik, og i den anden ende, kan samtykke forstås og fortolkes i it-systemernes brugerrettighedsstyring. </w:t>
            </w:r>
          </w:p>
          <w:p w14:paraId="0000023E"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Hvis man forestillede sig, at de 98 kommuner lavede hver deres samtykkeskabelon for udveksling af data for et bestemt område, ville alle leverandører af fagsystemer til kommunerne så have ansvaret for at kende og forstå de 98 varianter.</w:t>
            </w:r>
          </w:p>
          <w:p w14:paraId="0000023F"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En samtykkefortolkning kunne fordre noget i stil med nedenstående:</w:t>
            </w:r>
          </w:p>
          <w:p w14:paraId="00000240"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Kommunal </w:t>
            </w:r>
            <w:proofErr w:type="gramStart"/>
            <w:r>
              <w:rPr>
                <w:rFonts w:ascii="Times New Roman" w:eastAsia="Times New Roman" w:hAnsi="Times New Roman" w:cs="Times New Roman"/>
                <w:sz w:val="14"/>
                <w:szCs w:val="14"/>
              </w:rPr>
              <w:t>samtykkeskabelon  &lt;</w:t>
            </w:r>
            <w:proofErr w:type="gramEnd"/>
            <w:r>
              <w:rPr>
                <w:rFonts w:ascii="Times New Roman" w:eastAsia="Times New Roman" w:hAnsi="Times New Roman" w:cs="Times New Roman"/>
                <w:sz w:val="14"/>
                <w:szCs w:val="14"/>
              </w:rPr>
              <w:t>==&gt;   Fælles datamodel  &lt;==&gt;   Fagsystem</w:t>
            </w:r>
          </w:p>
          <w:p w14:paraId="00000241"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Det kan også være en løsning at have en fælles standard for samtykkeskabeloner - det er dog uklart om det er hensigtsmæssigt.</w:t>
            </w:r>
          </w:p>
          <w:p w14:paraId="00000242"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Det kan også realiseres ved at en samtykkeskabelon peger på en formaliseret datamodel i et katalog man kan slå op i og tjekke samspillet imellem samtykket og dataanmodningen på et konkret datasæt - her er der dog behov for governance for oprettelsen af </w:t>
            </w:r>
            <w:proofErr w:type="spellStart"/>
            <w:r>
              <w:rPr>
                <w:rFonts w:ascii="Times New Roman" w:eastAsia="Times New Roman" w:hAnsi="Times New Roman" w:cs="Times New Roman"/>
                <w:sz w:val="14"/>
                <w:szCs w:val="14"/>
              </w:rPr>
              <w:t>mapninger</w:t>
            </w:r>
            <w:proofErr w:type="spellEnd"/>
            <w:r>
              <w:rPr>
                <w:rFonts w:ascii="Times New Roman" w:eastAsia="Times New Roman" w:hAnsi="Times New Roman" w:cs="Times New Roman"/>
                <w:sz w:val="14"/>
                <w:szCs w:val="14"/>
              </w:rPr>
              <w:t>.</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43"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44"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45"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46"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https://data.gov.dk/concept/core/samtykke/samtykkefortolkning</w:t>
            </w:r>
          </w:p>
        </w:tc>
      </w:tr>
      <w:tr w:rsidR="002E5648" w14:paraId="01344041" w14:textId="77777777" w:rsidTr="001014B0">
        <w:trPr>
          <w:trHeight w:val="2880"/>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247"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lastRenderedPageBreak/>
              <w:t>samtykkegiver</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48"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samtykkepart</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49"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part som giver sit samtykke</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4A"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En borger</w:t>
            </w:r>
          </w:p>
          <w:p w14:paraId="0000024B"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En patient</w:t>
            </w:r>
          </w:p>
          <w:p w14:paraId="0000024C"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En partsrepræsentant</w:t>
            </w:r>
          </w:p>
          <w:p w14:paraId="0000024D"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4E"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Samtykkegiver er en specialisering af samtykkepart</w:t>
            </w:r>
          </w:p>
          <w:p w14:paraId="0000024F"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En samtykkegiver skal kunne</w:t>
            </w:r>
          </w:p>
          <w:p w14:paraId="00000250"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se oversigt over samtykker</w:t>
            </w:r>
            <w:r>
              <w:rPr>
                <w:rFonts w:ascii="Times New Roman" w:eastAsia="Times New Roman" w:hAnsi="Times New Roman" w:cs="Times New Roman"/>
                <w:sz w:val="14"/>
                <w:szCs w:val="14"/>
              </w:rPr>
              <w:br/>
              <w:t>- se hændelser på samtykker</w:t>
            </w:r>
            <w:r>
              <w:rPr>
                <w:rFonts w:ascii="Times New Roman" w:eastAsia="Times New Roman" w:hAnsi="Times New Roman" w:cs="Times New Roman"/>
                <w:sz w:val="14"/>
                <w:szCs w:val="14"/>
              </w:rPr>
              <w:br/>
              <w:t>- godkende eller afvise samtykke</w:t>
            </w:r>
            <w:r>
              <w:rPr>
                <w:rFonts w:ascii="Times New Roman" w:eastAsia="Times New Roman" w:hAnsi="Times New Roman" w:cs="Times New Roman"/>
                <w:sz w:val="14"/>
                <w:szCs w:val="14"/>
              </w:rPr>
              <w:br/>
              <w:t>- godkende eller afvise opdatering af samtykke</w:t>
            </w:r>
            <w:r>
              <w:rPr>
                <w:rFonts w:ascii="Times New Roman" w:eastAsia="Times New Roman" w:hAnsi="Times New Roman" w:cs="Times New Roman"/>
                <w:sz w:val="14"/>
                <w:szCs w:val="14"/>
              </w:rPr>
              <w:br/>
              <w:t>- tilbagekalde samtykke</w:t>
            </w:r>
            <w:r>
              <w:rPr>
                <w:rFonts w:ascii="Times New Roman" w:eastAsia="Times New Roman" w:hAnsi="Times New Roman" w:cs="Times New Roman"/>
                <w:sz w:val="14"/>
                <w:szCs w:val="14"/>
              </w:rPr>
              <w:br/>
              <w:t>- modtage kopi af samtykke</w:t>
            </w:r>
            <w:r>
              <w:rPr>
                <w:rFonts w:ascii="Times New Roman" w:eastAsia="Times New Roman" w:hAnsi="Times New Roman" w:cs="Times New Roman"/>
                <w:sz w:val="14"/>
                <w:szCs w:val="14"/>
              </w:rPr>
              <w:br/>
              <w:t>- modtage samtykkebekræftelse</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51"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52"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53"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54"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https://data.gov.dk/concept/core/samtykke/samtykkegiver</w:t>
            </w:r>
          </w:p>
        </w:tc>
      </w:tr>
      <w:tr w:rsidR="002E5648" w14:paraId="0386F919" w14:textId="77777777" w:rsidTr="001014B0">
        <w:trPr>
          <w:trHeight w:val="2925"/>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255" w14:textId="77777777" w:rsidR="002E5648" w:rsidRDefault="00904B42">
            <w:pPr>
              <w:spacing w:after="0" w:line="240" w:lineRule="auto"/>
              <w:ind w:left="160"/>
              <w:rPr>
                <w:rFonts w:ascii="Times New Roman" w:eastAsia="Times New Roman" w:hAnsi="Times New Roman" w:cs="Times New Roman"/>
                <w:b/>
                <w:sz w:val="14"/>
                <w:szCs w:val="14"/>
              </w:rPr>
            </w:pPr>
            <w:sdt>
              <w:sdtPr>
                <w:tag w:val="goog_rdk_70"/>
                <w:id w:val="-1725819505"/>
              </w:sdtPr>
              <w:sdtEndPr/>
              <w:sdtContent>
                <w:commentRangeStart w:id="49"/>
              </w:sdtContent>
            </w:sdt>
            <w:r w:rsidR="001F2FB3">
              <w:rPr>
                <w:rFonts w:ascii="Times New Roman" w:eastAsia="Times New Roman" w:hAnsi="Times New Roman" w:cs="Times New Roman"/>
                <w:b/>
                <w:sz w:val="14"/>
                <w:szCs w:val="14"/>
              </w:rPr>
              <w:t>samtykkeindhold</w:t>
            </w:r>
            <w:commentRangeEnd w:id="49"/>
            <w:r w:rsidR="001F2FB3">
              <w:commentReference w:id="49"/>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56"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genstandsfelt</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57"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genstandsfelt for behandling af personoplysninger og/eller person, som samtykkegiver indvilliger i</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58"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personoplysninger</w:t>
            </w:r>
          </w:p>
          <w:p w14:paraId="00000259"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helbredsoplysninger</w:t>
            </w:r>
          </w:p>
          <w:p w14:paraId="0000025A"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genetiske data</w:t>
            </w:r>
          </w:p>
          <w:p w14:paraId="0000025B"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biometriske data</w:t>
            </w:r>
          </w:p>
          <w:p w14:paraId="0000025C"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oplysninger om fagforening</w:t>
            </w:r>
          </w:p>
          <w:p w14:paraId="0000025D"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oplysninger om straffeforhold</w:t>
            </w:r>
          </w:p>
          <w:p w14:paraId="0000025E"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5F"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Samtykkeindhold indgår i det informerede grundlag og beskriver det forløb, der ønskes igangsat og/eller den information, der ønskes indhentet eller behandlet på baggrund af samtykket.</w:t>
            </w:r>
          </w:p>
          <w:p w14:paraId="00000260"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En beskrivelse af samtykkeindhold indgår således i samtykkeerklæringen.</w:t>
            </w:r>
          </w:p>
          <w:p w14:paraId="00000261"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62"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63"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64"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65"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https://data.gov.dk/concept/core/samtykke/samtykkeindhold</w:t>
            </w:r>
          </w:p>
        </w:tc>
      </w:tr>
      <w:tr w:rsidR="002E5648" w14:paraId="6C0EF185" w14:textId="77777777" w:rsidTr="001014B0">
        <w:trPr>
          <w:trHeight w:val="1785"/>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266"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t>samtykkekladde</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67"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68"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samtykkeskabelon, som evt. justeres og sendes til samtykkegiver for underskrift</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69"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6A"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En samtykkekladde kan oprettes af en borger eller organisation. Den dannes på baggrund af en samtykkeskabelon. Samtykket kan i kladdeform forstås som en anmodning frem til det godkendes eller afvises, hvorefter det bliver til en samtykkeerklæring.</w:t>
            </w:r>
          </w:p>
          <w:p w14:paraId="0000026B"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Det skal kunne styres af skabelonadministrator hvad der kan og ikke kan justeres af en sagsbehandler eller borger.</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6C"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6D"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6E"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6F"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https://data.gov.dk/concept/core/samtykke/samtykkekladde</w:t>
            </w:r>
          </w:p>
        </w:tc>
      </w:tr>
      <w:tr w:rsidR="002E5648" w14:paraId="1454796C" w14:textId="77777777" w:rsidTr="001014B0">
        <w:trPr>
          <w:trHeight w:val="1220"/>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270"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lastRenderedPageBreak/>
              <w:t>samtykkebekræftelse</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71"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samtykkeadvis, kvittering for samtykke</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72"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kvittering for det afgivne samtykke og dets indhold</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73"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Samtykkegiver modtager efter indgåelse af samtykke en kvittering</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74"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Begrebet er udtryk for et forretningsmæssigt krav om gennemsigtighed for samtykkegiver.</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75"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76"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77"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78"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https://data.gov.dk/concept/core/samtykke/samtykkekvittering</w:t>
            </w:r>
          </w:p>
        </w:tc>
      </w:tr>
      <w:tr w:rsidR="002E5648" w14:paraId="6BDA309F" w14:textId="77777777" w:rsidTr="001014B0">
        <w:trPr>
          <w:trHeight w:val="1220"/>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279" w14:textId="77777777" w:rsidR="002E5648" w:rsidRDefault="00904B42">
            <w:pPr>
              <w:spacing w:after="0" w:line="240" w:lineRule="auto"/>
              <w:ind w:left="160"/>
              <w:rPr>
                <w:rFonts w:ascii="Times New Roman" w:eastAsia="Times New Roman" w:hAnsi="Times New Roman" w:cs="Times New Roman"/>
                <w:b/>
                <w:sz w:val="14"/>
                <w:szCs w:val="14"/>
              </w:rPr>
            </w:pPr>
            <w:sdt>
              <w:sdtPr>
                <w:tag w:val="goog_rdk_71"/>
                <w:id w:val="260422089"/>
              </w:sdtPr>
              <w:sdtEndPr/>
              <w:sdtContent>
                <w:commentRangeStart w:id="50"/>
              </w:sdtContent>
            </w:sdt>
            <w:sdt>
              <w:sdtPr>
                <w:tag w:val="goog_rdk_72"/>
                <w:id w:val="-1312860248"/>
              </w:sdtPr>
              <w:sdtEndPr/>
              <w:sdtContent>
                <w:commentRangeStart w:id="51"/>
              </w:sdtContent>
            </w:sdt>
            <w:r w:rsidR="001F2FB3">
              <w:rPr>
                <w:rFonts w:ascii="Times New Roman" w:eastAsia="Times New Roman" w:hAnsi="Times New Roman" w:cs="Times New Roman"/>
                <w:b/>
                <w:sz w:val="14"/>
                <w:szCs w:val="14"/>
              </w:rPr>
              <w:t>samtykkeoverblik borger</w:t>
            </w:r>
            <w:commentRangeEnd w:id="50"/>
            <w:r w:rsidR="001F2FB3">
              <w:commentReference w:id="50"/>
            </w:r>
            <w:commentRangeEnd w:id="51"/>
            <w:r w:rsidR="001F2FB3">
              <w:commentReference w:id="51"/>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7A"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7B"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digitalt overblik hvor borgeren kan se hvilke samtykkeanmodninger vedkommende har handlet på</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7C"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7D"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7E"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7F"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80"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81"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https://data.gov.dk/concept/core/samtykke/samtykkeoverblikborger</w:t>
            </w:r>
          </w:p>
        </w:tc>
      </w:tr>
      <w:tr w:rsidR="002E5648" w14:paraId="4C94B0B2" w14:textId="77777777" w:rsidTr="001014B0">
        <w:trPr>
          <w:trHeight w:val="1080"/>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282" w14:textId="77777777" w:rsidR="002E5648" w:rsidRDefault="00904B42">
            <w:pPr>
              <w:spacing w:after="0" w:line="240" w:lineRule="auto"/>
              <w:ind w:left="160"/>
              <w:rPr>
                <w:rFonts w:ascii="Times New Roman" w:eastAsia="Times New Roman" w:hAnsi="Times New Roman" w:cs="Times New Roman"/>
                <w:b/>
                <w:sz w:val="14"/>
                <w:szCs w:val="14"/>
              </w:rPr>
            </w:pPr>
            <w:sdt>
              <w:sdtPr>
                <w:tag w:val="goog_rdk_73"/>
                <w:id w:val="1494221054"/>
              </w:sdtPr>
              <w:sdtEndPr/>
              <w:sdtContent>
                <w:commentRangeStart w:id="52"/>
              </w:sdtContent>
            </w:sdt>
            <w:r w:rsidR="001F2FB3">
              <w:rPr>
                <w:rFonts w:ascii="Times New Roman" w:eastAsia="Times New Roman" w:hAnsi="Times New Roman" w:cs="Times New Roman"/>
                <w:b/>
                <w:sz w:val="14"/>
                <w:szCs w:val="14"/>
              </w:rPr>
              <w:t>samtykkeoverblik - organisation</w:t>
            </w:r>
            <w:commentRangeEnd w:id="52"/>
            <w:r w:rsidR="001F2FB3">
              <w:commentReference w:id="52"/>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83"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84"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digitalt overblik hvor en organisation, kan se hvilke samtykker den har anmodet om eller modtaget fra en borger eller anden organisation</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85"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86"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87"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88"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89"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8A"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https://data.gov.dk/concept/core/samtykke/samtykkeoverblikorganisation</w:t>
            </w:r>
          </w:p>
        </w:tc>
      </w:tr>
      <w:tr w:rsidR="002E5648" w14:paraId="7F4B885F" w14:textId="77777777" w:rsidTr="001014B0">
        <w:trPr>
          <w:trHeight w:val="2220"/>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28B"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t>samtykkepart</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8C"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8D"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person eller organisation, et samtykke vedrører</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8E"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8F"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Samtykkepart er i denne kontekst primært borgeren og sekundær pårørende, relationer, netværk samt familie.</w:t>
            </w:r>
          </w:p>
          <w:p w14:paraId="00000290"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En virksomhed kan være en samtykkepart hvis denne giver tilladelse til at dele egne data.</w:t>
            </w:r>
          </w:p>
          <w:p w14:paraId="00000291"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En myndighed betegnes ikke som en samtykkepart.</w:t>
            </w:r>
          </w:p>
          <w:p w14:paraId="00000292"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Afledt af: På vej mode bedre sammenhæng, samarbejde og datadeling på socialområdet, KL Analyse 2015</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93"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94"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95"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96"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https://data.gov.dk/concept/core/samtykke/samtykkepart</w:t>
            </w:r>
          </w:p>
        </w:tc>
      </w:tr>
      <w:tr w:rsidR="002E5648" w14:paraId="0FBB95A8" w14:textId="77777777" w:rsidTr="001014B0">
        <w:trPr>
          <w:trHeight w:val="1025"/>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297"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t>samtykkeregistrering</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98"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99"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elektronisk registrering af et samtykkes tilladelser og begrænsninger</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9A"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9B"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en samtykkeregistrering kan foretages af en organisation eller et system.</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9C"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9D"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9E"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9F"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https://data.gov.dk/concept/core/samtykke/samtykkeregistrering</w:t>
            </w:r>
          </w:p>
        </w:tc>
      </w:tr>
      <w:tr w:rsidR="002E5648" w14:paraId="2A690C4C" w14:textId="77777777" w:rsidTr="001014B0">
        <w:trPr>
          <w:trHeight w:val="3075"/>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2A0"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lastRenderedPageBreak/>
              <w:t>samtykkerekvirering</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A1"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samtykkeinterface</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A2"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metode hvormed samtykket er indhentet</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A3"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Telefon</w:t>
            </w:r>
          </w:p>
          <w:p w14:paraId="000002A4"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Web</w:t>
            </w:r>
          </w:p>
          <w:p w14:paraId="000002A5"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Skriftligt papir</w:t>
            </w:r>
          </w:p>
          <w:p w14:paraId="000002A6"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Mundtlig personlig dialog</w:t>
            </w:r>
          </w:p>
          <w:p w14:paraId="000002A7"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Faglig vurdering</w:t>
            </w:r>
          </w:p>
          <w:p w14:paraId="000002A8"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A9"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Et samtykke kan jf. Datatilsynets vejledning om samtykke (s. 10) indhentes mundtligt, skriftligt eller digitalt. Dette begreb tillader en modellering af disse metoder. </w:t>
            </w:r>
          </w:p>
          <w:p w14:paraId="000002AA"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Alt efter hvad samtykket indhentes til og inden for hvilket domæne det skal bruges vil der være forskellige krav til metoder for rekvirering. Disse er tilknyttet samtykkerekvirering som samlinger af krav fra eksterne domæner.</w:t>
            </w:r>
          </w:p>
          <w:p w14:paraId="000002AB"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For at imødekomme metoder for rekvirering i sundhedssektoren er "faglig vurdering" tilføjet som kanal. Således kan samtykke indhentes via </w:t>
            </w:r>
            <w:proofErr w:type="spellStart"/>
            <w:r>
              <w:rPr>
                <w:rFonts w:ascii="Times New Roman" w:eastAsia="Times New Roman" w:hAnsi="Times New Roman" w:cs="Times New Roman"/>
                <w:sz w:val="14"/>
                <w:szCs w:val="14"/>
              </w:rPr>
              <w:t>via</w:t>
            </w:r>
            <w:proofErr w:type="spellEnd"/>
            <w:r>
              <w:rPr>
                <w:rFonts w:ascii="Times New Roman" w:eastAsia="Times New Roman" w:hAnsi="Times New Roman" w:cs="Times New Roman"/>
                <w:sz w:val="14"/>
                <w:szCs w:val="14"/>
              </w:rPr>
              <w:t xml:space="preserve"> telefon, webforms, skriftlig blanket, faglig vurdering eller personlig mundtlig dialog.</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AC"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AD"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AE"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AF"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https://data.gov.dk/concept/core/samtykke/samtykkerekvirering</w:t>
            </w:r>
          </w:p>
        </w:tc>
      </w:tr>
      <w:tr w:rsidR="002E5648" w14:paraId="5B62FCF7" w14:textId="77777777" w:rsidTr="001014B0">
        <w:trPr>
          <w:trHeight w:val="1305"/>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2B0"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t>samtykkerettighed</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B1"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B2"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 xml:space="preserve">tilladelser som samtykkerekvirenten, den dataansvarlige </w:t>
            </w:r>
            <w:sdt>
              <w:sdtPr>
                <w:tag w:val="goog_rdk_74"/>
                <w:id w:val="907195385"/>
              </w:sdtPr>
              <w:sdtEndPr/>
              <w:sdtContent>
                <w:commentRangeStart w:id="53"/>
              </w:sdtContent>
            </w:sdt>
            <w:r>
              <w:rPr>
                <w:rFonts w:ascii="Times New Roman" w:eastAsia="Times New Roman" w:hAnsi="Times New Roman" w:cs="Times New Roman"/>
                <w:i/>
                <w:sz w:val="14"/>
                <w:szCs w:val="14"/>
              </w:rPr>
              <w:t>og</w:t>
            </w:r>
            <w:commentRangeEnd w:id="53"/>
            <w:r>
              <w:commentReference w:id="53"/>
            </w:r>
            <w:r>
              <w:rPr>
                <w:rFonts w:ascii="Times New Roman" w:eastAsia="Times New Roman" w:hAnsi="Times New Roman" w:cs="Times New Roman"/>
                <w:i/>
                <w:sz w:val="14"/>
                <w:szCs w:val="14"/>
              </w:rPr>
              <w:t xml:space="preserve"> dataanvender får på baggrund af samtykket</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B3"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Dette kan f.eks. være indhentning, behandling og udveksling af data med specificerede 3. parter.</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B4"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Rettighederne er de variabler som samtykket vedrører og som evt. kan ændres over tid ved spærring, tilbagekald eller opdatering af samtykke.</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B5"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B6"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B7"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B8"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https://data.gov.dk/concept/core/samtykke/samtykkerettighed</w:t>
            </w:r>
          </w:p>
        </w:tc>
      </w:tr>
      <w:tr w:rsidR="002E5648" w14:paraId="2BD089F1" w14:textId="77777777" w:rsidTr="001014B0">
        <w:trPr>
          <w:trHeight w:val="3285"/>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2B9"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t>samtykkeskabelon</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BA"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BB"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 xml:space="preserve">skabelon som udvikles til specificering af samtykke </w:t>
            </w:r>
            <w:sdt>
              <w:sdtPr>
                <w:tag w:val="goog_rdk_75"/>
                <w:id w:val="-14845177"/>
              </w:sdtPr>
              <w:sdtEndPr/>
              <w:sdtContent>
                <w:commentRangeStart w:id="54"/>
              </w:sdtContent>
            </w:sdt>
            <w:r>
              <w:rPr>
                <w:rFonts w:ascii="Times New Roman" w:eastAsia="Times New Roman" w:hAnsi="Times New Roman" w:cs="Times New Roman"/>
                <w:i/>
                <w:sz w:val="14"/>
                <w:szCs w:val="14"/>
              </w:rPr>
              <w:t>og som egner sig til genbrug</w:t>
            </w:r>
            <w:commentRangeEnd w:id="54"/>
            <w:r>
              <w:commentReference w:id="54"/>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BC"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BD"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En samtykkeskabelon er en genanvendelig formular der kan anvendes som samtykkekladde og sendes ud til samtykkegiver. Der kan udvikles samtykkeskabeloner for alle typer samtykke, herunder spærring også kaldet negativt samtykke.</w:t>
            </w:r>
          </w:p>
          <w:p w14:paraId="000002BE"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Samtykkeskabelonen skal kunne indeholde det informerede grundlag til et samtykke og kan evt. justeres af samtykkerekvirenten inden den sendes ud til samtykkegiver - det er dog op til skabelonadministratoren hvad der kan editeres af samtykkerekvirenten.</w:t>
            </w:r>
          </w:p>
          <w:p w14:paraId="000002BF"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En samtykkeskabelon er underlagt styring og kan således eksistere i kladde-, eller godkendt format. Det er den godkendte samtykkeskabelon som kan bruges som samtykkekladde.</w:t>
            </w:r>
          </w:p>
          <w:p w14:paraId="000002C0"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C1"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C2"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C3"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C4"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https://data.gov.dk/concept/core/samtykke/samtykkeskabelon</w:t>
            </w:r>
          </w:p>
        </w:tc>
      </w:tr>
      <w:tr w:rsidR="002E5648" w14:paraId="7A48AF80" w14:textId="77777777" w:rsidTr="001014B0">
        <w:trPr>
          <w:trHeight w:val="1430"/>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2C5"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lastRenderedPageBreak/>
              <w:t>skabelon layout element</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C6"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C7"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delelement af samtykkeskabelon som forbinder skabelonen med data fra samtykkets genstandsfelt</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C8"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C9"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CA"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CB"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CC"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CD"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https://data.gov.dk/concept/core/samtykke/skabelonlayoutelement</w:t>
            </w:r>
          </w:p>
        </w:tc>
      </w:tr>
      <w:tr w:rsidR="002E5648" w14:paraId="5181B03E" w14:textId="77777777" w:rsidTr="001014B0">
        <w:trPr>
          <w:trHeight w:val="1515"/>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2CE"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t>skabelonadministrator</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CF"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skabelondesigner</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D0"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 xml:space="preserve">rolle i en organisation, som kan oprette, opdatere og </w:t>
            </w:r>
            <w:proofErr w:type="spellStart"/>
            <w:r>
              <w:rPr>
                <w:rFonts w:ascii="Times New Roman" w:eastAsia="Times New Roman" w:hAnsi="Times New Roman" w:cs="Times New Roman"/>
                <w:i/>
                <w:sz w:val="14"/>
                <w:szCs w:val="14"/>
              </w:rPr>
              <w:t>deaktivere</w:t>
            </w:r>
            <w:proofErr w:type="spellEnd"/>
            <w:r>
              <w:rPr>
                <w:rFonts w:ascii="Times New Roman" w:eastAsia="Times New Roman" w:hAnsi="Times New Roman" w:cs="Times New Roman"/>
                <w:i/>
                <w:sz w:val="14"/>
                <w:szCs w:val="14"/>
              </w:rPr>
              <w:t xml:space="preserve"> samtykkeskabeloner</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D1"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D2"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En skabelonadministrator skal kunne:</w:t>
            </w:r>
          </w:p>
          <w:p w14:paraId="000002D3"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oprette samtykke skabelon</w:t>
            </w:r>
            <w:r>
              <w:rPr>
                <w:rFonts w:ascii="Times New Roman" w:eastAsia="Times New Roman" w:hAnsi="Times New Roman" w:cs="Times New Roman"/>
                <w:sz w:val="14"/>
                <w:szCs w:val="14"/>
              </w:rPr>
              <w:br/>
              <w:t>- redigere samtykkeskabelon</w:t>
            </w:r>
            <w:r>
              <w:rPr>
                <w:rFonts w:ascii="Times New Roman" w:eastAsia="Times New Roman" w:hAnsi="Times New Roman" w:cs="Times New Roman"/>
                <w:sz w:val="14"/>
                <w:szCs w:val="14"/>
              </w:rPr>
              <w:br/>
              <w:t>- slette samtykkeskabelon</w:t>
            </w:r>
            <w:r>
              <w:rPr>
                <w:rFonts w:ascii="Times New Roman" w:eastAsia="Times New Roman" w:hAnsi="Times New Roman" w:cs="Times New Roman"/>
                <w:sz w:val="14"/>
                <w:szCs w:val="14"/>
              </w:rPr>
              <w:br/>
              <w:t>- Godkende samtykkeskabelon</w:t>
            </w:r>
            <w:r>
              <w:rPr>
                <w:rFonts w:ascii="Times New Roman" w:eastAsia="Times New Roman" w:hAnsi="Times New Roman" w:cs="Times New Roman"/>
                <w:sz w:val="14"/>
                <w:szCs w:val="14"/>
              </w:rPr>
              <w:br/>
              <w:t>- lukke samtykkeskabelon</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D4"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D5"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D6"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D7"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https://data.gov.dk/concept/core/samtykke/skabelonadministrator</w:t>
            </w:r>
          </w:p>
        </w:tc>
      </w:tr>
      <w:tr w:rsidR="002E5648" w14:paraId="4EED39D2" w14:textId="77777777" w:rsidTr="001014B0">
        <w:trPr>
          <w:trHeight w:val="6630"/>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2D8"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lastRenderedPageBreak/>
              <w:t>spærring</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D9"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negativt samtykke, samtykkespærring, privatmarkering</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DA" w14:textId="77777777" w:rsidR="002E5648" w:rsidRDefault="00904B42">
            <w:pPr>
              <w:spacing w:after="0" w:line="240" w:lineRule="auto"/>
              <w:ind w:left="160"/>
              <w:rPr>
                <w:rFonts w:ascii="Times New Roman" w:eastAsia="Times New Roman" w:hAnsi="Times New Roman" w:cs="Times New Roman"/>
                <w:i/>
                <w:sz w:val="14"/>
                <w:szCs w:val="14"/>
              </w:rPr>
            </w:pPr>
            <w:sdt>
              <w:sdtPr>
                <w:tag w:val="goog_rdk_76"/>
                <w:id w:val="-291137563"/>
              </w:sdtPr>
              <w:sdtEndPr/>
              <w:sdtContent>
                <w:commentRangeStart w:id="55"/>
              </w:sdtContent>
            </w:sdt>
            <w:r w:rsidR="001F2FB3">
              <w:rPr>
                <w:rFonts w:ascii="Times New Roman" w:eastAsia="Times New Roman" w:hAnsi="Times New Roman" w:cs="Times New Roman"/>
                <w:i/>
                <w:sz w:val="14"/>
                <w:szCs w:val="14"/>
              </w:rPr>
              <w:t>hjemmel til at spærre for adgang til data på anmodning af samtykkegiver</w:t>
            </w:r>
            <w:commentRangeEnd w:id="55"/>
            <w:r w:rsidR="001F2FB3">
              <w:commentReference w:id="55"/>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DB"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Ved at give et negativt samtykke kan man f.eks. spærre for at ens epikrise fra en indlæggelse ikke automatisk sendes til egen læge efterfølgende.</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DC"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Spærring er en måde at frabede sig behandling eller anmode om 'begrænsning af behandling' på.</w:t>
            </w:r>
          </w:p>
          <w:p w14:paraId="000002DD"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'Begrænsning af behandling' er et begreb fra databeskyttelsesforordningens artikel 4, nr. 3, og defineres som "mærkning af opbevarede personoplysninger med den hensigt at begrænse fremtidig behandling af disse oplysninger".</w:t>
            </w:r>
          </w:p>
          <w:p w14:paraId="000002DE"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Procedure for dokumentation af en spærring i sundhedsvæsenet er pt at scanne dokumentet ind og gemme det i sundhedsplatformen. Derudover er det tilknyttet et specifikt behandlingsforløb og skal det fornyes hvert år. </w:t>
            </w:r>
          </w:p>
          <w:p w14:paraId="000002DF"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Jf. sundhedsloven kan en patient frabede sig at der indhentes oplysninger ved opslag i elektroniske systemer. Denne tilkendegivelse kan gives mundtligt eller skriftligt, og skal gives til det behandlingssted, som kan indføre tilkendegivelsen i det elektroniske system samt i patientjournalen. Patienten kan også frabede sig at information videregives. </w:t>
            </w:r>
          </w:p>
          <w:p w14:paraId="000002E0"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Spærringer kan være tilknyttet sundhed.dk men også lokale EPJ-systemer hvor man behandles. Der synkroniseres dog pt ikke imellem systemerne. </w:t>
            </w:r>
          </w:p>
          <w:p w14:paraId="000002E1"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Det skal afklares hvordan samtykke løsningen kobles op imod Min Spærring. </w:t>
            </w:r>
          </w:p>
          <w:p w14:paraId="000002E2"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En spærring skal kunne oprettes via samtykkeoverblik via en samtykkeskabelon.</w:t>
            </w:r>
          </w:p>
          <w:p w14:paraId="000002E3"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Det vil i fremtiden blive aktuelt at oprette spærringer i forhold til tid, enkeltpersoner og organisatorisk.</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E4" w14:textId="77777777" w:rsidR="002E5648" w:rsidRDefault="001F2FB3">
            <w:pPr>
              <w:spacing w:after="0" w:line="240" w:lineRule="auto"/>
              <w:ind w:left="160"/>
              <w:rPr>
                <w:rFonts w:ascii="Times New Roman" w:eastAsia="Times New Roman" w:hAnsi="Times New Roman" w:cs="Times New Roman"/>
                <w:sz w:val="14"/>
                <w:szCs w:val="14"/>
              </w:rPr>
            </w:pPr>
            <w:proofErr w:type="spellStart"/>
            <w:r>
              <w:rPr>
                <w:rFonts w:ascii="Times New Roman" w:eastAsia="Times New Roman" w:hAnsi="Times New Roman" w:cs="Times New Roman"/>
                <w:sz w:val="14"/>
                <w:szCs w:val="14"/>
              </w:rPr>
              <w:t>MinSpærring</w:t>
            </w:r>
            <w:proofErr w:type="spellEnd"/>
            <w:r>
              <w:rPr>
                <w:rFonts w:ascii="Times New Roman" w:eastAsia="Times New Roman" w:hAnsi="Times New Roman" w:cs="Times New Roman"/>
                <w:sz w:val="14"/>
                <w:szCs w:val="14"/>
              </w:rPr>
              <w:t xml:space="preserve"> - (Positiv samtykke funktionalitet, definitioner og termer)</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E5"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E6"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E7"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https://data.gov.dk/concept/core/samtykke/sparring</w:t>
            </w:r>
          </w:p>
        </w:tc>
      </w:tr>
      <w:tr w:rsidR="002E5648" w14:paraId="7DD015F6" w14:textId="77777777" w:rsidTr="001014B0">
        <w:trPr>
          <w:trHeight w:val="3915"/>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2E8"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lastRenderedPageBreak/>
              <w:t>stedfortrædende samtykke</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E9"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samtykke ved stedfortræder</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EA"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udtrykkeligt samtykke, der er indgået af en eller flere partsrepræsentanter på vegne af den som samtykket omhandler</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EB"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Et samtykke der f.eks. er givet af en værge eller en forælder på vegne af en umyndig person eller et barn. Et stedfortrædende samtykke kan også gives på baggrund af en fuldmagt.</w:t>
            </w:r>
          </w:p>
          <w:p w14:paraId="000002EC"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14:paraId="000002ED"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Ved tvangsfjernelse af et barn kan der både være en værge og de biologiske forældre som skal involveres i samtykket på vegne af den mindreårige.</w:t>
            </w:r>
          </w:p>
          <w:p w14:paraId="000002EE"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EF"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Stedfortrædende samtykke skal forstås som at det samtykke som stedfortræder giver, vil stå i stedet for det samtykke som den person det omhandler ville have givet.</w:t>
            </w:r>
          </w:p>
          <w:p w14:paraId="000002F0"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Der kan i nogle tilfælde være flere partsrepræsentanter hvis samtykket omhandler et barn. Her kan det være at begge forældre skal give deres samtykke, det kan også være at barnet, såfremt det er fyldt 15, skal inddrages.</w:t>
            </w:r>
          </w:p>
          <w:p w14:paraId="000002F1"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Et stedfortrædende samtykke skal altid være udtrykkeligt jf. bekendtgørelse om information og samtykke i forbindelse med behandling og ved videregivelse og indhentning af helbredsoplysninger m.v. §2 stk. 3 </w:t>
            </w:r>
          </w:p>
          <w:p w14:paraId="000002F2"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Man skal kunne skelne om et samtykke er givet af en stedfortræder på baggrund af en fuldmagt eller på baggrund af noget andet (fx en værge). Ved stedfortrædende samtykke på baggrund af en fuldmagt skal fuldmagten tilknyttes samtykket.</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F3"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F4"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F5"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F6"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https://data.gov.dk/concept/core/samtykke/stedfortradendesamtykke</w:t>
            </w:r>
          </w:p>
        </w:tc>
      </w:tr>
      <w:tr w:rsidR="002E5648" w14:paraId="32E7750E" w14:textId="77777777" w:rsidTr="001014B0">
        <w:trPr>
          <w:trHeight w:val="4095"/>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2F7"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t>stiltiende samtykke</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F8"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F9"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informeret samtykke, hvor samtykkegivers signaler og opførsel må forstås således, at der foreligger en accept</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2FA"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1) I sundhedsvæsenet bruges stiltiende samtykke f.eks. hvis pårørende til en afdød person ønsker indsigt i den afdødes journal. Her vurderes det at den afdøde ville have givet samtykke hvis vedkommende havde været i live.</w:t>
            </w:r>
          </w:p>
          <w:p w14:paraId="000002FB"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2) Stiltiende samtykke anvendes når en patient fx kommer til en konsultation hos egen læge, må lægen gå ud fra, at patienten stiltiende har givet sit samtykke til de almindelige undersøgelser, som foregår ved en konsultation.</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2FC"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Samtykkegiver er indsat i definitionen i stedet for patient</w:t>
            </w:r>
          </w:p>
          <w:p w14:paraId="000002FD"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Stiltiende samtykke er som hovedregel kun aktuelt i forbindelse med delelementer i et behandlingsforløb</w:t>
            </w:r>
          </w:p>
          <w:p w14:paraId="000002FE"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Hvorvidt et samtykke er stiltiende handler om måden, samtykket er givet på. Der er ikke en verbal eller skriftlig bekræftelse.</w:t>
            </w:r>
          </w:p>
          <w:p w14:paraId="000002FF"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300"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https://www.retsinformation.dk/eli/lta/2019/903</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301"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Det Nationale Begrebsarbejde for Sundhedsvæsenet (NBS) http://sundhedsdata.iterm.dk/</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302"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nej</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303"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https://data.gov.dk/concept/core/samtykke/stiltiendesamtykke</w:t>
            </w:r>
          </w:p>
        </w:tc>
      </w:tr>
      <w:tr w:rsidR="002E5648" w14:paraId="54BA49C5" w14:textId="77777777" w:rsidTr="001014B0">
        <w:trPr>
          <w:trHeight w:val="890"/>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304" w14:textId="77777777" w:rsidR="002E5648" w:rsidRDefault="001F2FB3">
            <w:pPr>
              <w:spacing w:after="0" w:line="240" w:lineRule="auto"/>
              <w:ind w:left="160"/>
              <w:rPr>
                <w:rFonts w:ascii="Times New Roman" w:eastAsia="Times New Roman" w:hAnsi="Times New Roman" w:cs="Times New Roman"/>
                <w:b/>
                <w:sz w:val="14"/>
                <w:szCs w:val="14"/>
              </w:rPr>
            </w:pPr>
            <w:proofErr w:type="spellStart"/>
            <w:r>
              <w:rPr>
                <w:rFonts w:ascii="Times New Roman" w:eastAsia="Times New Roman" w:hAnsi="Times New Roman" w:cs="Times New Roman"/>
                <w:b/>
                <w:sz w:val="14"/>
                <w:szCs w:val="14"/>
              </w:rPr>
              <w:lastRenderedPageBreak/>
              <w:t>stylesheet</w:t>
            </w:r>
            <w:proofErr w:type="spellEnd"/>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305"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306"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sæt af regler, som definerer hvordan et layout skal struktureres</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307"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308"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309"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30A"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30B" w14:textId="77777777" w:rsidR="002E5648" w:rsidRDefault="00904B42">
            <w:pPr>
              <w:spacing w:after="0" w:line="240" w:lineRule="auto"/>
              <w:ind w:left="160"/>
              <w:rPr>
                <w:rFonts w:ascii="Times New Roman" w:eastAsia="Times New Roman" w:hAnsi="Times New Roman" w:cs="Times New Roman"/>
                <w:sz w:val="14"/>
                <w:szCs w:val="14"/>
              </w:rPr>
            </w:pPr>
            <w:sdt>
              <w:sdtPr>
                <w:tag w:val="goog_rdk_77"/>
                <w:id w:val="-385641457"/>
              </w:sdtPr>
              <w:sdtEndPr/>
              <w:sdtContent>
                <w:commentRangeStart w:id="56"/>
              </w:sdtContent>
            </w:sdt>
            <w:r w:rsidR="001F2FB3">
              <w:rPr>
                <w:rFonts w:ascii="Times New Roman" w:eastAsia="Times New Roman" w:hAnsi="Times New Roman" w:cs="Times New Roman"/>
                <w:sz w:val="14"/>
                <w:szCs w:val="14"/>
              </w:rPr>
              <w:t>ja</w:t>
            </w:r>
            <w:commentRangeEnd w:id="56"/>
            <w:r w:rsidR="001F2FB3">
              <w:commentReference w:id="56"/>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30C"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https://data.gov.dk/concept/core/samtykke/stylesheet</w:t>
            </w:r>
          </w:p>
        </w:tc>
      </w:tr>
      <w:tr w:rsidR="002E5648" w14:paraId="09ACFCD6" w14:textId="77777777" w:rsidTr="001014B0">
        <w:trPr>
          <w:trHeight w:val="2340"/>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30D"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t>tilbagekald af samtykke</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30E"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tilbagetrækning af samtykke</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30F"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 xml:space="preserve">fremadrettet </w:t>
            </w:r>
            <w:proofErr w:type="spellStart"/>
            <w:r>
              <w:rPr>
                <w:rFonts w:ascii="Times New Roman" w:eastAsia="Times New Roman" w:hAnsi="Times New Roman" w:cs="Times New Roman"/>
                <w:i/>
                <w:sz w:val="14"/>
                <w:szCs w:val="14"/>
              </w:rPr>
              <w:t>ugyldiggørelse</w:t>
            </w:r>
            <w:proofErr w:type="spellEnd"/>
            <w:r>
              <w:rPr>
                <w:rFonts w:ascii="Times New Roman" w:eastAsia="Times New Roman" w:hAnsi="Times New Roman" w:cs="Times New Roman"/>
                <w:i/>
                <w:sz w:val="14"/>
                <w:szCs w:val="14"/>
              </w:rPr>
              <w:t xml:space="preserve"> af tidligere indgået samtykke</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310"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311"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Det er et krav i databeskyttelsesforordningen jf. artikel 7 stk. 3, at et samtykke skal kunne tilbagekaldes. Det må i den forbindelse ikke være svære at tilbagekalde sit samtykke end det var at give det. Denne ret beskrives yderligere i Datatilsynets vejledning om samtykke s. 14-15, fra september 2019</w:t>
            </w:r>
          </w:p>
          <w:p w14:paraId="00000312"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Man skal også kunne tilbagekalde et negativt samtykke</w:t>
            </w:r>
          </w:p>
          <w:p w14:paraId="00000313"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Det skal fremgå i samtykkeerklæringen, at samtykket kan tilbagekaldes. Det kan f.eks. indgå i bekræftelsen af samtykket hvordan samtykket tilbagekaldes.</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314"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https://eur-lex.europa.eu/legal-content/DA/TXT/?uri=CELEX%3A32016R0679</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315"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316"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317"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https://data.gov.dk/concept/core/samtykke/tilbagekaldafsamtykke</w:t>
            </w:r>
          </w:p>
        </w:tc>
      </w:tr>
      <w:tr w:rsidR="002E5648" w14:paraId="4C6C514B" w14:textId="77777777" w:rsidTr="001014B0">
        <w:trPr>
          <w:trHeight w:val="2460"/>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318"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t>udløb af samtykke</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319"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31A"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dato hvor samtykkets gyldighed ophører</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31B"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31C"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Udløbet af et samtykkes gyldighed kan skyldes et forløbs afslutning eller at et formål ikke længere er gældende. Det kan også bestemmes af en forudbestemt tidsfrist eller ske i forbindelse med en ændring i aftaler, som f.eks. tilbagekald af samtykke.</w:t>
            </w:r>
          </w:p>
          <w:p w14:paraId="0000031D"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Der er i vejledning om samtykke ikke specificeret krav til udløb af samtykke, om end der i databeskyttelsesforordningen er krav om dataminimering. Dataminimering betyder at den dataansvarlige ikke må behandle eller opbevare personoplysninger i længere tid end nødvendigt for at opnå behandlingsformålet.</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31E"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https://eur-lex.europa.eu/legal-content/DA/TXT/?uri=CELEX%3A32016R0679; https://www.retsinformation.dk/eli/lta/2019/903</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31F"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320"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321"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https://data.gov.dk/concept/core/samtykke/udlobafsamtykke</w:t>
            </w:r>
          </w:p>
        </w:tc>
      </w:tr>
      <w:tr w:rsidR="002E5648" w14:paraId="727782E2" w14:textId="77777777" w:rsidTr="001014B0">
        <w:trPr>
          <w:trHeight w:val="5955"/>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322"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lastRenderedPageBreak/>
              <w:t>udtrykkeligt samtykke</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323"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eksplicit samtykke, ufravigeligt samtykke</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324"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samtykke hvor der ikke kan herske tvivl om, hvorvidt det er givet</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325"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En godkendt samtykkeerklæring</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326"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Alle samtykker der gives i samtykkeløsningen er udtrykkelige. </w:t>
            </w:r>
          </w:p>
          <w:p w14:paraId="00000327"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Afledt af: Vejledning Samtykke s. 13, Datatilsynet september 2019 </w:t>
            </w:r>
          </w:p>
          <w:p w14:paraId="00000328"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Der stilles i databeskyttelsesloven krav om et udtrykkeligt samtykke fra den registrerede i den situation, hvor den dataansvarlige ønsker at behandle følsomme oplysninger (f.eks. oplysning om race eller etnisk oprindelse, politisk, religiøs overbevisning, fagforeningsmæssigt tilhørsforhold eller helbredsoplysninger) ved automatiseret behandling, profilering og ved overførsel til et usikkert tredjeland.</w:t>
            </w:r>
          </w:p>
          <w:p w14:paraId="00000329"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Det anbefales at et udtrykkeligt samtykke indhentes på skrift. </w:t>
            </w:r>
          </w:p>
          <w:p w14:paraId="0000032A"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Sundhedsdomænet:</w:t>
            </w:r>
          </w:p>
          <w:p w14:paraId="0000032B"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Det Nationale Begrebsarbejde for Sundhedsvæsenet definerer udtrykkeligt samtykke som et ”informeret samtykke hvor en patient bevidst og tydeligt har givet udtryk for, at han/hun er indforstået” </w:t>
            </w:r>
          </w:p>
          <w:p w14:paraId="0000032C"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Eksplicit/ ufravigeligt samtykke bruges i sundhedssektoren hvor en patient giver tilladelse til at [en sundhedsprofessionel] gerne må se noget.</w:t>
            </w:r>
          </w:p>
          <w:p w14:paraId="0000032D"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Om det er retsligt beviseligt at samtykket er indhentet er, i modsætning til udtrykkeligt samtykke, ikke et eksplicit krav.</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32E"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https://eur-lex.europa.eu/legal-content/DA/TXT/?uri=CELEX%3A32016R0679</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32F"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330"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331"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https://data.gov.dk/concept/core/samtykke/udtrykkeligtsamtykke</w:t>
            </w:r>
          </w:p>
        </w:tc>
      </w:tr>
      <w:tr w:rsidR="002E5648" w14:paraId="6DE513BB" w14:textId="77777777" w:rsidTr="001014B0">
        <w:trPr>
          <w:trHeight w:val="6810"/>
        </w:trPr>
        <w:tc>
          <w:tcPr>
            <w:tcW w:w="1440" w:type="dxa"/>
            <w:tcBorders>
              <w:left w:val="single" w:sz="8" w:space="0" w:color="666666"/>
              <w:bottom w:val="single" w:sz="8" w:space="0" w:color="666666"/>
              <w:right w:val="single" w:sz="8" w:space="0" w:color="666666"/>
            </w:tcBorders>
            <w:shd w:val="clear" w:color="auto" w:fill="FFFFFF"/>
            <w:tcMar>
              <w:top w:w="22" w:type="dxa"/>
              <w:left w:w="22" w:type="dxa"/>
              <w:bottom w:w="22" w:type="dxa"/>
              <w:right w:w="22" w:type="dxa"/>
            </w:tcMar>
          </w:tcPr>
          <w:p w14:paraId="00000332" w14:textId="77777777" w:rsidR="002E5648" w:rsidRDefault="001F2FB3">
            <w:pPr>
              <w:spacing w:after="0" w:line="240" w:lineRule="auto"/>
              <w:ind w:left="160"/>
              <w:rPr>
                <w:rFonts w:ascii="Times New Roman" w:eastAsia="Times New Roman" w:hAnsi="Times New Roman" w:cs="Times New Roman"/>
                <w:b/>
                <w:sz w:val="14"/>
                <w:szCs w:val="14"/>
              </w:rPr>
            </w:pPr>
            <w:r>
              <w:rPr>
                <w:rFonts w:ascii="Times New Roman" w:eastAsia="Times New Roman" w:hAnsi="Times New Roman" w:cs="Times New Roman"/>
                <w:b/>
                <w:sz w:val="14"/>
                <w:szCs w:val="14"/>
              </w:rPr>
              <w:lastRenderedPageBreak/>
              <w:t>værdispring</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333"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værdispringsreglen</w:t>
            </w:r>
          </w:p>
        </w:tc>
        <w:tc>
          <w:tcPr>
            <w:tcW w:w="1725" w:type="dxa"/>
            <w:tcBorders>
              <w:bottom w:val="single" w:sz="8" w:space="0" w:color="666666"/>
              <w:right w:val="single" w:sz="8" w:space="0" w:color="666666"/>
            </w:tcBorders>
            <w:shd w:val="clear" w:color="auto" w:fill="FFFFFF"/>
            <w:tcMar>
              <w:top w:w="22" w:type="dxa"/>
              <w:left w:w="22" w:type="dxa"/>
              <w:bottom w:w="22" w:type="dxa"/>
              <w:right w:w="22" w:type="dxa"/>
            </w:tcMar>
          </w:tcPr>
          <w:p w14:paraId="00000334" w14:textId="77777777" w:rsidR="002E5648" w:rsidRDefault="001F2FB3">
            <w:pPr>
              <w:spacing w:after="0" w:line="240" w:lineRule="auto"/>
              <w:ind w:left="160"/>
              <w:rPr>
                <w:rFonts w:ascii="Times New Roman" w:eastAsia="Times New Roman" w:hAnsi="Times New Roman" w:cs="Times New Roman"/>
                <w:i/>
                <w:sz w:val="14"/>
                <w:szCs w:val="14"/>
              </w:rPr>
            </w:pPr>
            <w:r>
              <w:rPr>
                <w:rFonts w:ascii="Times New Roman" w:eastAsia="Times New Roman" w:hAnsi="Times New Roman" w:cs="Times New Roman"/>
                <w:i/>
                <w:sz w:val="14"/>
                <w:szCs w:val="14"/>
              </w:rPr>
              <w:t>hjemmel, som kan anvendes til undtagelsesvist at indhente eller videregive personoplysninger, når samtykke ikke er muligt</w:t>
            </w:r>
          </w:p>
        </w:tc>
        <w:tc>
          <w:tcPr>
            <w:tcW w:w="1530" w:type="dxa"/>
            <w:tcBorders>
              <w:bottom w:val="single" w:sz="8" w:space="0" w:color="666666"/>
              <w:right w:val="single" w:sz="8" w:space="0" w:color="666666"/>
            </w:tcBorders>
            <w:shd w:val="clear" w:color="auto" w:fill="FFFFFF"/>
            <w:tcMar>
              <w:top w:w="22" w:type="dxa"/>
              <w:left w:w="22" w:type="dxa"/>
              <w:bottom w:w="22" w:type="dxa"/>
              <w:right w:w="22" w:type="dxa"/>
            </w:tcMar>
          </w:tcPr>
          <w:p w14:paraId="00000335"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3345" w:type="dxa"/>
            <w:tcBorders>
              <w:bottom w:val="single" w:sz="8" w:space="0" w:color="666666"/>
              <w:right w:val="single" w:sz="8" w:space="0" w:color="666666"/>
            </w:tcBorders>
            <w:shd w:val="clear" w:color="auto" w:fill="FFFFFF"/>
            <w:tcMar>
              <w:top w:w="22" w:type="dxa"/>
              <w:left w:w="22" w:type="dxa"/>
              <w:bottom w:w="22" w:type="dxa"/>
              <w:right w:w="22" w:type="dxa"/>
            </w:tcMar>
          </w:tcPr>
          <w:p w14:paraId="00000336" w14:textId="77777777" w:rsidR="002E5648" w:rsidRDefault="001F2FB3">
            <w:pPr>
              <w:spacing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værdispring                         </w:t>
            </w:r>
            <w:r>
              <w:rPr>
                <w:rFonts w:ascii="Times New Roman" w:eastAsia="Times New Roman" w:hAnsi="Times New Roman" w:cs="Times New Roman"/>
                <w:sz w:val="14"/>
                <w:szCs w:val="14"/>
              </w:rPr>
              <w:tab/>
              <w:t xml:space="preserve">værdispringsreglen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t xml:space="preserve">undtagelsesvis videregivelse af personoplysninger der er spærrede eller der ikke er givet samtykke til efter en konkret afvejning af det enkelte tilfælde.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t>I sundhedssektoren må værdispringsreglen bruges når det er nødvendigt af hensyn til et aktuelt behandlingsforløb for patienten, og videregivelsen sker under hensyntagen til patientens interesse og behov (jf. sundhedsloven §41 og § 42).</w:t>
            </w:r>
          </w:p>
          <w:p w14:paraId="00000337"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Afledt af: Brugermanual til Det Fælles Medicinkort I </w:t>
            </w:r>
            <w:proofErr w:type="spellStart"/>
            <w:r>
              <w:rPr>
                <w:rFonts w:ascii="Times New Roman" w:eastAsia="Times New Roman" w:hAnsi="Times New Roman" w:cs="Times New Roman"/>
                <w:sz w:val="14"/>
                <w:szCs w:val="14"/>
              </w:rPr>
              <w:t>WinPLC</w:t>
            </w:r>
            <w:proofErr w:type="spellEnd"/>
            <w:r>
              <w:rPr>
                <w:rFonts w:ascii="Times New Roman" w:eastAsia="Times New Roman" w:hAnsi="Times New Roman" w:cs="Times New Roman"/>
                <w:sz w:val="14"/>
                <w:szCs w:val="14"/>
              </w:rPr>
              <w:t>, 2016</w:t>
            </w:r>
          </w:p>
          <w:p w14:paraId="00000338"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Værdispringshandlingen sker, hvis patienten på grund af sin tilstand, fx bevidstløshed eller alderdomssvækkelse, er ude af stand til at give samtykke. Ved videregivelse eller indhentning af oplysninger skal den, som oplysningen angår, snarest muligt herefter orienteres om videregivelsen eller indhentningen samt formålet hermed.</w:t>
            </w:r>
          </w:p>
          <w:p w14:paraId="00000339"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I øvrigt kan fortrolige oplysninger videregives, jf. persondataloven § 8, stk. 3, hvis det sker for at varetage private eller offentlige interesser, der klart overstiger hensynet til de interesser, der begrunder hemmeligholdelsen, herunder hensynet til den, oplysningen angår.</w:t>
            </w:r>
          </w:p>
          <w:p w14:paraId="0000033A"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Videregivelse efter denne bestemmelse kan fx ske, hvis de sociale myndigheder har mistanke om overgreb mod børn og unge.</w:t>
            </w:r>
          </w:p>
          <w:p w14:paraId="0000033B" w14:textId="77777777" w:rsidR="002E5648" w:rsidRDefault="001F2FB3">
            <w:pPr>
              <w:spacing w:before="240" w:after="24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Samtykkegiver skal kunne se i overblik over samtykker hvilke værdispring der evt. er foretaget.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t xml:space="preserve">Afledt af: Brugermanual til Det Fælles Medicinkort I </w:t>
            </w:r>
            <w:proofErr w:type="spellStart"/>
            <w:r>
              <w:rPr>
                <w:rFonts w:ascii="Times New Roman" w:eastAsia="Times New Roman" w:hAnsi="Times New Roman" w:cs="Times New Roman"/>
                <w:sz w:val="14"/>
                <w:szCs w:val="14"/>
              </w:rPr>
              <w:t>WinPLC</w:t>
            </w:r>
            <w:proofErr w:type="spellEnd"/>
            <w:r>
              <w:rPr>
                <w:rFonts w:ascii="Times New Roman" w:eastAsia="Times New Roman" w:hAnsi="Times New Roman" w:cs="Times New Roman"/>
                <w:sz w:val="14"/>
                <w:szCs w:val="14"/>
              </w:rPr>
              <w:t xml:space="preserve">, 2016 samtykke          </w:t>
            </w:r>
            <w:r>
              <w:rPr>
                <w:rFonts w:ascii="Times New Roman" w:eastAsia="Times New Roman" w:hAnsi="Times New Roman" w:cs="Times New Roman"/>
                <w:sz w:val="14"/>
                <w:szCs w:val="14"/>
              </w:rPr>
              <w:tab/>
              <w:t xml:space="preserve">ja                         </w:t>
            </w:r>
            <w:r>
              <w:rPr>
                <w:rFonts w:ascii="Times New Roman" w:eastAsia="Times New Roman" w:hAnsi="Times New Roman" w:cs="Times New Roman"/>
                <w:sz w:val="14"/>
                <w:szCs w:val="14"/>
              </w:rPr>
              <w:tab/>
              <w:t>værdispring</w:t>
            </w:r>
          </w:p>
        </w:tc>
        <w:tc>
          <w:tcPr>
            <w:tcW w:w="1290" w:type="dxa"/>
            <w:tcBorders>
              <w:bottom w:val="single" w:sz="8" w:space="0" w:color="666666"/>
              <w:right w:val="single" w:sz="8" w:space="0" w:color="666666"/>
            </w:tcBorders>
            <w:shd w:val="clear" w:color="auto" w:fill="FFFFFF"/>
            <w:tcMar>
              <w:top w:w="22" w:type="dxa"/>
              <w:left w:w="22" w:type="dxa"/>
              <w:bottom w:w="22" w:type="dxa"/>
              <w:right w:w="22" w:type="dxa"/>
            </w:tcMar>
          </w:tcPr>
          <w:p w14:paraId="0000033C" w14:textId="77777777" w:rsidR="002E5648" w:rsidRDefault="001F2FB3">
            <w:pPr>
              <w:spacing w:before="240"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c>
          <w:tcPr>
            <w:tcW w:w="1455" w:type="dxa"/>
            <w:tcBorders>
              <w:bottom w:val="single" w:sz="8" w:space="0" w:color="666666"/>
              <w:right w:val="single" w:sz="8" w:space="0" w:color="666666"/>
            </w:tcBorders>
            <w:shd w:val="clear" w:color="auto" w:fill="FFFFFF"/>
            <w:tcMar>
              <w:top w:w="22" w:type="dxa"/>
              <w:left w:w="22" w:type="dxa"/>
              <w:bottom w:w="22" w:type="dxa"/>
              <w:right w:w="22" w:type="dxa"/>
            </w:tcMar>
          </w:tcPr>
          <w:p w14:paraId="0000033D"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https://data.gov.dk/concept/core/samtykke/</w:t>
            </w:r>
          </w:p>
        </w:tc>
        <w:tc>
          <w:tcPr>
            <w:tcW w:w="1200" w:type="dxa"/>
            <w:tcBorders>
              <w:bottom w:val="single" w:sz="8" w:space="0" w:color="666666"/>
              <w:right w:val="single" w:sz="8" w:space="0" w:color="666666"/>
            </w:tcBorders>
            <w:shd w:val="clear" w:color="auto" w:fill="FFFFFF"/>
            <w:tcMar>
              <w:top w:w="22" w:type="dxa"/>
              <w:left w:w="22" w:type="dxa"/>
              <w:bottom w:w="22" w:type="dxa"/>
              <w:right w:w="22" w:type="dxa"/>
            </w:tcMar>
          </w:tcPr>
          <w:p w14:paraId="0000033E" w14:textId="77777777" w:rsidR="002E5648" w:rsidRDefault="001F2FB3">
            <w:pPr>
              <w:spacing w:after="0" w:line="240" w:lineRule="auto"/>
              <w:ind w:left="160"/>
              <w:rPr>
                <w:rFonts w:ascii="Times New Roman" w:eastAsia="Times New Roman" w:hAnsi="Times New Roman" w:cs="Times New Roman"/>
                <w:sz w:val="14"/>
                <w:szCs w:val="14"/>
              </w:rPr>
            </w:pPr>
            <w:r>
              <w:rPr>
                <w:rFonts w:ascii="Times New Roman" w:eastAsia="Times New Roman" w:hAnsi="Times New Roman" w:cs="Times New Roman"/>
                <w:sz w:val="14"/>
                <w:szCs w:val="14"/>
              </w:rPr>
              <w:t>ja</w:t>
            </w:r>
          </w:p>
        </w:tc>
        <w:tc>
          <w:tcPr>
            <w:tcW w:w="1185" w:type="dxa"/>
            <w:tcBorders>
              <w:bottom w:val="single" w:sz="8" w:space="0" w:color="666666"/>
              <w:right w:val="single" w:sz="8" w:space="0" w:color="666666"/>
            </w:tcBorders>
            <w:shd w:val="clear" w:color="auto" w:fill="FFFFFF"/>
            <w:tcMar>
              <w:top w:w="22" w:type="dxa"/>
              <w:left w:w="22" w:type="dxa"/>
              <w:bottom w:w="22" w:type="dxa"/>
              <w:right w:w="22" w:type="dxa"/>
            </w:tcMar>
          </w:tcPr>
          <w:p w14:paraId="0000033F" w14:textId="77777777" w:rsidR="002E5648" w:rsidRDefault="001F2FB3">
            <w:pPr>
              <w:spacing w:after="0" w:line="240" w:lineRule="auto"/>
              <w:ind w:left="160"/>
              <w:rPr>
                <w:rFonts w:ascii="Courier New" w:eastAsia="Courier New" w:hAnsi="Courier New" w:cs="Courier New"/>
                <w:sz w:val="14"/>
                <w:szCs w:val="14"/>
              </w:rPr>
            </w:pPr>
            <w:r>
              <w:rPr>
                <w:rFonts w:ascii="Courier New" w:eastAsia="Courier New" w:hAnsi="Courier New" w:cs="Courier New"/>
                <w:sz w:val="14"/>
                <w:szCs w:val="14"/>
              </w:rPr>
              <w:t>https://data.gov.dk/concept/core/samtykke/vardispring</w:t>
            </w:r>
          </w:p>
        </w:tc>
      </w:tr>
    </w:tbl>
    <w:p w14:paraId="00000340" w14:textId="77777777" w:rsidR="002E5648" w:rsidRDefault="001F2FB3">
      <w:pPr>
        <w:spacing w:before="240" w:after="2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br w:type="page"/>
      </w:r>
    </w:p>
    <w:p w14:paraId="00000341" w14:textId="77777777" w:rsidR="002E5648" w:rsidRDefault="001F2FB3">
      <w:pPr>
        <w:pStyle w:val="Overskrift1"/>
        <w:spacing w:before="240" w:after="240"/>
      </w:pPr>
      <w:bookmarkStart w:id="57" w:name="_heading=h.3rdcrjn" w:colFirst="0" w:colLast="0"/>
      <w:bookmarkEnd w:id="57"/>
      <w:r>
        <w:lastRenderedPageBreak/>
        <w:t>Bilag B: Bemærkninger til informationsmodellen</w:t>
      </w:r>
    </w:p>
    <w:p w14:paraId="00000342" w14:textId="77777777" w:rsidR="002E5648" w:rsidRDefault="001F2FB3">
      <w:pPr>
        <w:spacing w:after="240"/>
        <w:rPr>
          <w:color w:val="B22323"/>
          <w:sz w:val="28"/>
          <w:szCs w:val="28"/>
        </w:rPr>
      </w:pPr>
      <w:r>
        <w:rPr>
          <w:color w:val="B22323"/>
          <w:sz w:val="28"/>
          <w:szCs w:val="28"/>
        </w:rPr>
        <w:t>afvist</w:t>
      </w:r>
    </w:p>
    <w:p w14:paraId="00000343" w14:textId="77777777" w:rsidR="002E5648" w:rsidRDefault="001F2FB3">
      <w:pPr>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Foretrukken term for attribut</w:t>
      </w:r>
      <w:r>
        <w:rPr>
          <w:rFonts w:ascii="Times New Roman" w:eastAsia="Times New Roman" w:hAnsi="Times New Roman" w:cs="Times New Roman"/>
          <w:sz w:val="20"/>
          <w:szCs w:val="20"/>
        </w:rPr>
        <w:t>: afvist</w:t>
      </w:r>
    </w:p>
    <w:p w14:paraId="00000344" w14:textId="77777777" w:rsidR="002E5648" w:rsidRDefault="001F2FB3">
      <w:pPr>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Attribut type</w:t>
      </w:r>
      <w:r>
        <w:rPr>
          <w:rFonts w:ascii="Times New Roman" w:eastAsia="Times New Roman" w:hAnsi="Times New Roman" w:cs="Times New Roman"/>
          <w:sz w:val="20"/>
          <w:szCs w:val="20"/>
        </w:rPr>
        <w:t>:</w:t>
      </w:r>
    </w:p>
    <w:p w14:paraId="00000345" w14:textId="77777777" w:rsidR="002E5648" w:rsidRDefault="001F2FB3">
      <w:pPr>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Definition</w:t>
      </w:r>
      <w:r>
        <w:rPr>
          <w:rFonts w:ascii="Times New Roman" w:eastAsia="Times New Roman" w:hAnsi="Times New Roman" w:cs="Times New Roman"/>
          <w:sz w:val="20"/>
          <w:szCs w:val="20"/>
        </w:rPr>
        <w:t>: samtykkegiver har afvist samtykkedokum</w:t>
      </w:r>
      <w:sdt>
        <w:sdtPr>
          <w:tag w:val="goog_rdk_78"/>
          <w:id w:val="275072557"/>
        </w:sdtPr>
        <w:sdtEndPr/>
        <w:sdtContent>
          <w:ins w:id="58" w:author="Maya Borges" w:date="2020-09-07T10:00:00Z">
            <w:r>
              <w:rPr>
                <w:rFonts w:ascii="Times New Roman" w:eastAsia="Times New Roman" w:hAnsi="Times New Roman" w:cs="Times New Roman"/>
                <w:sz w:val="20"/>
                <w:szCs w:val="20"/>
              </w:rPr>
              <w:t>en</w:t>
            </w:r>
          </w:ins>
        </w:sdtContent>
      </w:sdt>
      <w:sdt>
        <w:sdtPr>
          <w:tag w:val="goog_rdk_79"/>
          <w:id w:val="1956433119"/>
        </w:sdtPr>
        <w:sdtEndPr/>
        <w:sdtContent>
          <w:del w:id="59" w:author="Maya Borges" w:date="2020-09-07T10:00:00Z">
            <w:r>
              <w:rPr>
                <w:rFonts w:ascii="Times New Roman" w:eastAsia="Times New Roman" w:hAnsi="Times New Roman" w:cs="Times New Roman"/>
                <w:sz w:val="20"/>
                <w:szCs w:val="20"/>
              </w:rPr>
              <w:delText>ne</w:delText>
            </w:r>
          </w:del>
        </w:sdtContent>
      </w:sdt>
      <w:r>
        <w:rPr>
          <w:rFonts w:ascii="Times New Roman" w:eastAsia="Times New Roman" w:hAnsi="Times New Roman" w:cs="Times New Roman"/>
          <w:sz w:val="20"/>
          <w:szCs w:val="20"/>
        </w:rPr>
        <w:t>tet</w:t>
      </w:r>
    </w:p>
    <w:p w14:paraId="00000346" w14:textId="77777777" w:rsidR="002E5648" w:rsidRDefault="001F2FB3">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347" w14:textId="77777777" w:rsidR="002E5648" w:rsidRDefault="001F2FB3">
      <w:pPr>
        <w:spacing w:after="240"/>
        <w:rPr>
          <w:color w:val="B22323"/>
          <w:sz w:val="28"/>
          <w:szCs w:val="28"/>
        </w:rPr>
      </w:pPr>
      <w:r>
        <w:rPr>
          <w:color w:val="B22323"/>
          <w:sz w:val="28"/>
          <w:szCs w:val="28"/>
        </w:rPr>
        <w:t>skriftlig</w:t>
      </w:r>
    </w:p>
    <w:p w14:paraId="00000348" w14:textId="77777777" w:rsidR="002E5648" w:rsidRDefault="001F2FB3">
      <w:pPr>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Foretrukken term for attribut</w:t>
      </w:r>
      <w:r>
        <w:rPr>
          <w:rFonts w:ascii="Times New Roman" w:eastAsia="Times New Roman" w:hAnsi="Times New Roman" w:cs="Times New Roman"/>
          <w:sz w:val="20"/>
          <w:szCs w:val="20"/>
        </w:rPr>
        <w:t>: skriftlig</w:t>
      </w:r>
    </w:p>
    <w:p w14:paraId="00000349" w14:textId="77777777" w:rsidR="002E5648" w:rsidRDefault="001F2FB3">
      <w:pPr>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Attribut type</w:t>
      </w:r>
      <w:r>
        <w:rPr>
          <w:rFonts w:ascii="Times New Roman" w:eastAsia="Times New Roman" w:hAnsi="Times New Roman" w:cs="Times New Roman"/>
          <w:sz w:val="20"/>
          <w:szCs w:val="20"/>
        </w:rPr>
        <w:t>:</w:t>
      </w:r>
    </w:p>
    <w:p w14:paraId="0000034A" w14:textId="77777777" w:rsidR="002E5648" w:rsidRDefault="001F2FB3">
      <w:pPr>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Definition</w:t>
      </w:r>
      <w:r>
        <w:rPr>
          <w:rFonts w:ascii="Times New Roman" w:eastAsia="Times New Roman" w:hAnsi="Times New Roman" w:cs="Times New Roman"/>
          <w:sz w:val="20"/>
          <w:szCs w:val="20"/>
        </w:rPr>
        <w:t xml:space="preserve">: samtykket indhentes via </w:t>
      </w:r>
      <w:sdt>
        <w:sdtPr>
          <w:tag w:val="goog_rdk_80"/>
          <w:id w:val="-150983194"/>
        </w:sdtPr>
        <w:sdtEndPr/>
        <w:sdtContent>
          <w:commentRangeStart w:id="60"/>
        </w:sdtContent>
      </w:sdt>
      <w:r>
        <w:rPr>
          <w:rFonts w:ascii="Times New Roman" w:eastAsia="Times New Roman" w:hAnsi="Times New Roman" w:cs="Times New Roman"/>
          <w:sz w:val="20"/>
          <w:szCs w:val="20"/>
        </w:rPr>
        <w:t>skriftlig</w:t>
      </w:r>
      <w:commentRangeEnd w:id="60"/>
      <w:r>
        <w:commentReference w:id="60"/>
      </w:r>
      <w:r>
        <w:rPr>
          <w:rFonts w:ascii="Times New Roman" w:eastAsia="Times New Roman" w:hAnsi="Times New Roman" w:cs="Times New Roman"/>
          <w:sz w:val="20"/>
          <w:szCs w:val="20"/>
        </w:rPr>
        <w:t xml:space="preserve"> formular eller over </w:t>
      </w:r>
      <w:proofErr w:type="spellStart"/>
      <w:r>
        <w:rPr>
          <w:rFonts w:ascii="Times New Roman" w:eastAsia="Times New Roman" w:hAnsi="Times New Roman" w:cs="Times New Roman"/>
          <w:sz w:val="20"/>
          <w:szCs w:val="20"/>
        </w:rPr>
        <w:t>email</w:t>
      </w:r>
      <w:proofErr w:type="spellEnd"/>
      <w:r>
        <w:rPr>
          <w:rFonts w:ascii="Times New Roman" w:eastAsia="Times New Roman" w:hAnsi="Times New Roman" w:cs="Times New Roman"/>
          <w:sz w:val="20"/>
          <w:szCs w:val="20"/>
        </w:rPr>
        <w:t>.</w:t>
      </w:r>
    </w:p>
    <w:p w14:paraId="0000034B" w14:textId="77777777" w:rsidR="002E5648" w:rsidRDefault="002E5648">
      <w:pPr>
        <w:spacing w:before="240" w:after="240"/>
        <w:rPr>
          <w:rFonts w:ascii="Times New Roman" w:eastAsia="Times New Roman" w:hAnsi="Times New Roman" w:cs="Times New Roman"/>
          <w:sz w:val="18"/>
          <w:szCs w:val="18"/>
        </w:rPr>
      </w:pPr>
    </w:p>
    <w:p w14:paraId="0000034C" w14:textId="77777777" w:rsidR="002E5648" w:rsidRDefault="00904B42">
      <w:pPr>
        <w:spacing w:before="240" w:after="240"/>
        <w:rPr>
          <w:color w:val="B22323"/>
          <w:sz w:val="28"/>
          <w:szCs w:val="28"/>
        </w:rPr>
      </w:pPr>
      <w:sdt>
        <w:sdtPr>
          <w:tag w:val="goog_rdk_81"/>
          <w:id w:val="-5914650"/>
        </w:sdtPr>
        <w:sdtEndPr/>
        <w:sdtContent>
          <w:commentRangeStart w:id="61"/>
        </w:sdtContent>
      </w:sdt>
      <w:r w:rsidR="001F2FB3">
        <w:rPr>
          <w:rFonts w:ascii="Times New Roman" w:eastAsia="Times New Roman" w:hAnsi="Times New Roman" w:cs="Times New Roman"/>
          <w:sz w:val="18"/>
          <w:szCs w:val="18"/>
        </w:rPr>
        <w:t xml:space="preserve"> </w:t>
      </w:r>
      <w:r w:rsidR="001F2FB3">
        <w:rPr>
          <w:color w:val="B22323"/>
          <w:sz w:val="28"/>
          <w:szCs w:val="28"/>
        </w:rPr>
        <w:t>webform</w:t>
      </w:r>
      <w:commentRangeEnd w:id="61"/>
      <w:r w:rsidR="001F2FB3">
        <w:commentReference w:id="61"/>
      </w:r>
    </w:p>
    <w:p w14:paraId="0000034D" w14:textId="77777777" w:rsidR="002E5648" w:rsidRDefault="001F2FB3">
      <w:pPr>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Foretrukken term for attribut</w:t>
      </w:r>
      <w:r>
        <w:rPr>
          <w:rFonts w:ascii="Times New Roman" w:eastAsia="Times New Roman" w:hAnsi="Times New Roman" w:cs="Times New Roman"/>
          <w:sz w:val="20"/>
          <w:szCs w:val="20"/>
        </w:rPr>
        <w:t>: webform</w:t>
      </w:r>
    </w:p>
    <w:p w14:paraId="0000034E" w14:textId="77777777" w:rsidR="002E5648" w:rsidRDefault="001F2FB3">
      <w:pPr>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Attribut type</w:t>
      </w:r>
      <w:r>
        <w:rPr>
          <w:rFonts w:ascii="Times New Roman" w:eastAsia="Times New Roman" w:hAnsi="Times New Roman" w:cs="Times New Roman"/>
          <w:sz w:val="20"/>
          <w:szCs w:val="20"/>
        </w:rPr>
        <w:t>:</w:t>
      </w:r>
    </w:p>
    <w:p w14:paraId="0000034F" w14:textId="77777777" w:rsidR="002E5648" w:rsidRDefault="001F2FB3">
      <w:pPr>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Definition</w:t>
      </w:r>
      <w:r>
        <w:rPr>
          <w:rFonts w:ascii="Times New Roman" w:eastAsia="Times New Roman" w:hAnsi="Times New Roman" w:cs="Times New Roman"/>
          <w:sz w:val="20"/>
          <w:szCs w:val="20"/>
        </w:rPr>
        <w:t>: samtykket indhentes via digital løsning</w:t>
      </w:r>
    </w:p>
    <w:p w14:paraId="00000350" w14:textId="77777777" w:rsidR="002E5648" w:rsidRDefault="002E5648">
      <w:pPr>
        <w:spacing w:before="240" w:after="240"/>
        <w:rPr>
          <w:rFonts w:ascii="Times New Roman" w:eastAsia="Times New Roman" w:hAnsi="Times New Roman" w:cs="Times New Roman"/>
          <w:sz w:val="18"/>
          <w:szCs w:val="18"/>
        </w:rPr>
      </w:pPr>
    </w:p>
    <w:p w14:paraId="00000351" w14:textId="77777777" w:rsidR="002E5648" w:rsidRDefault="001F2FB3">
      <w:pPr>
        <w:spacing w:before="240" w:after="240"/>
        <w:rPr>
          <w:rFonts w:ascii="Times New Roman" w:eastAsia="Times New Roman" w:hAnsi="Times New Roman" w:cs="Times New Roman"/>
          <w:b/>
          <w:color w:val="800000"/>
          <w:sz w:val="32"/>
          <w:szCs w:val="32"/>
        </w:rPr>
      </w:pPr>
      <w:r>
        <w:t xml:space="preserve"> </w:t>
      </w:r>
      <w:proofErr w:type="spellStart"/>
      <w:r>
        <w:rPr>
          <w:rFonts w:ascii="Times New Roman" w:eastAsia="Times New Roman" w:hAnsi="Times New Roman" w:cs="Times New Roman"/>
          <w:b/>
          <w:color w:val="800000"/>
          <w:sz w:val="32"/>
          <w:szCs w:val="32"/>
        </w:rPr>
        <w:t>SamtykkeGenstandsfeltNødvendighed</w:t>
      </w:r>
      <w:proofErr w:type="spellEnd"/>
    </w:p>
    <w:p w14:paraId="00000352" w14:textId="77777777" w:rsidR="002E5648" w:rsidRDefault="001F2FB3">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Enumeration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ModelElement</w:t>
      </w:r>
      <w:proofErr w:type="spellEnd"/>
      <w:r>
        <w:rPr>
          <w:rFonts w:ascii="Times New Roman" w:eastAsia="Times New Roman" w:hAnsi="Times New Roman" w:cs="Times New Roman"/>
          <w:sz w:val="20"/>
          <w:szCs w:val="20"/>
        </w:rPr>
        <w:t xml:space="preserve">» in </w:t>
      </w:r>
      <w:proofErr w:type="spellStart"/>
      <w:r>
        <w:rPr>
          <w:rFonts w:ascii="Times New Roman" w:eastAsia="Times New Roman" w:hAnsi="Times New Roman" w:cs="Times New Roman"/>
          <w:sz w:val="20"/>
          <w:szCs w:val="20"/>
        </w:rPr>
        <w:t>package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SamtykkeGenstandsfeltNødvendighed</w:t>
      </w:r>
      <w:proofErr w:type="spellEnd"/>
      <w:r>
        <w:rPr>
          <w:rFonts w:ascii="Times New Roman" w:eastAsia="Times New Roman" w:hAnsi="Times New Roman" w:cs="Times New Roman"/>
          <w:sz w:val="20"/>
          <w:szCs w:val="20"/>
        </w:rPr>
        <w:t>'</w:t>
      </w:r>
    </w:p>
    <w:p w14:paraId="00000353" w14:textId="77777777" w:rsidR="002E5648" w:rsidRDefault="001F2FB3">
      <w:pPr>
        <w:spacing w:before="240" w:after="240"/>
        <w:jc w:val="right"/>
        <w:rPr>
          <w:rFonts w:ascii="Times New Roman" w:eastAsia="Times New Roman" w:hAnsi="Times New Roman" w:cs="Times New Roman"/>
          <w:color w:val="5F5F5F"/>
          <w:sz w:val="20"/>
          <w:szCs w:val="20"/>
        </w:rPr>
      </w:pPr>
      <w:proofErr w:type="spellStart"/>
      <w:r>
        <w:rPr>
          <w:rFonts w:ascii="Times New Roman" w:eastAsia="Times New Roman" w:hAnsi="Times New Roman" w:cs="Times New Roman"/>
          <w:color w:val="5F5F5F"/>
          <w:sz w:val="20"/>
          <w:szCs w:val="20"/>
        </w:rPr>
        <w:t>SamtykkeGenstandsfeltNødvendighed</w:t>
      </w:r>
      <w:proofErr w:type="spellEnd"/>
    </w:p>
    <w:p w14:paraId="00000354" w14:textId="77777777" w:rsidR="002E5648" w:rsidRDefault="001F2FB3">
      <w:pPr>
        <w:spacing w:before="240" w:after="240"/>
        <w:jc w:val="right"/>
        <w:rPr>
          <w:rFonts w:ascii="Times New Roman" w:eastAsia="Times New Roman" w:hAnsi="Times New Roman" w:cs="Times New Roman"/>
          <w:color w:val="5F5F5F"/>
          <w:sz w:val="20"/>
          <w:szCs w:val="20"/>
        </w:rPr>
      </w:pPr>
      <w:r>
        <w:rPr>
          <w:rFonts w:ascii="Times New Roman" w:eastAsia="Times New Roman" w:hAnsi="Times New Roman" w:cs="Times New Roman"/>
          <w:color w:val="5F5F5F"/>
          <w:sz w:val="20"/>
          <w:szCs w:val="20"/>
        </w:rPr>
        <w:t>Alias</w:t>
      </w:r>
    </w:p>
    <w:p w14:paraId="00000355" w14:textId="77777777" w:rsidR="002E5648" w:rsidRDefault="001F2FB3">
      <w:pPr>
        <w:spacing w:before="240" w:after="240"/>
        <w:rPr>
          <w:rFonts w:ascii="Times New Roman" w:eastAsia="Times New Roman" w:hAnsi="Times New Roman" w:cs="Times New Roman"/>
          <w:color w:val="5F5F5F"/>
          <w:sz w:val="20"/>
          <w:szCs w:val="20"/>
        </w:rPr>
      </w:pPr>
      <w:proofErr w:type="spellStart"/>
      <w:r>
        <w:rPr>
          <w:rFonts w:ascii="Times New Roman" w:eastAsia="Times New Roman" w:hAnsi="Times New Roman" w:cs="Times New Roman"/>
          <w:color w:val="5F5F5F"/>
          <w:sz w:val="20"/>
          <w:szCs w:val="20"/>
        </w:rPr>
        <w:t>Tagged</w:t>
      </w:r>
      <w:proofErr w:type="spellEnd"/>
      <w:r>
        <w:rPr>
          <w:rFonts w:ascii="Times New Roman" w:eastAsia="Times New Roman" w:hAnsi="Times New Roman" w:cs="Times New Roman"/>
          <w:color w:val="5F5F5F"/>
          <w:sz w:val="20"/>
          <w:szCs w:val="20"/>
        </w:rPr>
        <w:t xml:space="preserve"> Values:</w:t>
      </w:r>
    </w:p>
    <w:p w14:paraId="00000356" w14:textId="77777777" w:rsidR="002E5648" w:rsidRDefault="001F2FB3">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URI</w:t>
      </w:r>
      <w:r>
        <w:rPr>
          <w:rFonts w:ascii="Times New Roman" w:eastAsia="Times New Roman" w:hAnsi="Times New Roman" w:cs="Times New Roman"/>
          <w:color w:val="5F5F5F"/>
          <w:sz w:val="20"/>
          <w:szCs w:val="20"/>
        </w:rPr>
        <w:t xml:space="preserve"> </w:t>
      </w:r>
      <w:r>
        <w:rPr>
          <w:rFonts w:ascii="Times New Roman" w:eastAsia="Times New Roman" w:hAnsi="Times New Roman" w:cs="Times New Roman"/>
          <w:sz w:val="20"/>
          <w:szCs w:val="20"/>
        </w:rPr>
        <w:t>https://data.gov.dk/model/core/samtykkegenstandsfeltnodvendighed/samtykkegenstandsfeltnodvendighed</w:t>
      </w:r>
    </w:p>
    <w:p w14:paraId="00000357" w14:textId="77777777" w:rsidR="002E5648" w:rsidRDefault="001F2FB3">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Preferred</w:t>
      </w:r>
      <w:proofErr w:type="spellEnd"/>
      <w:r>
        <w:rPr>
          <w:rFonts w:ascii="Times New Roman" w:eastAsia="Times New Roman" w:hAnsi="Times New Roman" w:cs="Times New Roman"/>
          <w:sz w:val="20"/>
          <w:szCs w:val="20"/>
        </w:rPr>
        <w:t xml:space="preserve"> label: </w:t>
      </w:r>
      <w:proofErr w:type="spellStart"/>
      <w:r>
        <w:rPr>
          <w:rFonts w:ascii="Times New Roman" w:eastAsia="Times New Roman" w:hAnsi="Times New Roman" w:cs="Times New Roman"/>
          <w:sz w:val="20"/>
          <w:szCs w:val="20"/>
        </w:rPr>
        <w:t>samtykkeGenstandsfeltNødvendighed</w:t>
      </w:r>
      <w:bookmarkStart w:id="62" w:name="_GoBack"/>
      <w:proofErr w:type="spellEnd"/>
    </w:p>
    <w:bookmarkEnd w:id="62"/>
    <w:p w14:paraId="00000358" w14:textId="77777777" w:rsidR="002E5648" w:rsidRDefault="001F2FB3">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Alternative label:</w:t>
      </w:r>
    </w:p>
    <w:p w14:paraId="00000359" w14:textId="77777777" w:rsidR="002E5648" w:rsidRDefault="001F2FB3">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Definition: nødvendighed af </w:t>
      </w:r>
      <w:sdt>
        <w:sdtPr>
          <w:tag w:val="goog_rdk_82"/>
          <w:id w:val="-965962888"/>
        </w:sdtPr>
        <w:sdtEndPr/>
        <w:sdtContent>
          <w:commentRangeStart w:id="63"/>
        </w:sdtContent>
      </w:sdt>
      <w:proofErr w:type="spellStart"/>
      <w:r>
        <w:rPr>
          <w:rFonts w:ascii="Times New Roman" w:eastAsia="Times New Roman" w:hAnsi="Times New Roman" w:cs="Times New Roman"/>
          <w:sz w:val="20"/>
          <w:szCs w:val="20"/>
        </w:rPr>
        <w:t>SamtykkeIndhold</w:t>
      </w:r>
      <w:commentRangeEnd w:id="63"/>
      <w:proofErr w:type="spellEnd"/>
      <w:r>
        <w:commentReference w:id="63"/>
      </w:r>
      <w:r>
        <w:rPr>
          <w:rFonts w:ascii="Times New Roman" w:eastAsia="Times New Roman" w:hAnsi="Times New Roman" w:cs="Times New Roman"/>
          <w:sz w:val="20"/>
          <w:szCs w:val="20"/>
        </w:rPr>
        <w:t xml:space="preserve"> for opfyldelse af samtykkets formål </w:t>
      </w:r>
    </w:p>
    <w:p w14:paraId="0000035A" w14:textId="77777777" w:rsidR="002E5648" w:rsidRDefault="002E5648">
      <w:pPr>
        <w:spacing w:before="240" w:after="240"/>
        <w:rPr>
          <w:rFonts w:ascii="Times New Roman" w:eastAsia="Times New Roman" w:hAnsi="Times New Roman" w:cs="Times New Roman"/>
          <w:sz w:val="20"/>
          <w:szCs w:val="20"/>
        </w:rPr>
      </w:pPr>
    </w:p>
    <w:p w14:paraId="0000035B" w14:textId="77777777" w:rsidR="002E5648" w:rsidRDefault="001F2FB3">
      <w:pPr>
        <w:spacing w:before="360" w:after="80"/>
      </w:pPr>
      <w:proofErr w:type="spellStart"/>
      <w:r>
        <w:rPr>
          <w:rFonts w:ascii="Times New Roman" w:eastAsia="Times New Roman" w:hAnsi="Times New Roman" w:cs="Times New Roman"/>
          <w:b/>
          <w:color w:val="800000"/>
          <w:sz w:val="32"/>
          <w:szCs w:val="32"/>
        </w:rPr>
        <w:t>SamtykkeanvenderOrganisation</w:t>
      </w:r>
      <w:proofErr w:type="spellEnd"/>
    </w:p>
    <w:p w14:paraId="0000035C" w14:textId="77777777" w:rsidR="002E5648" w:rsidRDefault="001F2FB3">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Class «</w:t>
      </w:r>
      <w:proofErr w:type="spellStart"/>
      <w:r>
        <w:rPr>
          <w:rFonts w:ascii="Times New Roman" w:eastAsia="Times New Roman" w:hAnsi="Times New Roman" w:cs="Times New Roman"/>
          <w:sz w:val="20"/>
          <w:szCs w:val="20"/>
        </w:rPr>
        <w:t>ModelElement</w:t>
      </w:r>
      <w:proofErr w:type="spellEnd"/>
      <w:r>
        <w:rPr>
          <w:rFonts w:ascii="Times New Roman" w:eastAsia="Times New Roman" w:hAnsi="Times New Roman" w:cs="Times New Roman"/>
          <w:sz w:val="20"/>
          <w:szCs w:val="20"/>
        </w:rPr>
        <w:t xml:space="preserve">» in </w:t>
      </w:r>
      <w:proofErr w:type="spellStart"/>
      <w:r>
        <w:rPr>
          <w:rFonts w:ascii="Times New Roman" w:eastAsia="Times New Roman" w:hAnsi="Times New Roman" w:cs="Times New Roman"/>
          <w:sz w:val="20"/>
          <w:szCs w:val="20"/>
        </w:rPr>
        <w:t>package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InformeretGrundlag</w:t>
      </w:r>
      <w:proofErr w:type="spellEnd"/>
      <w:r>
        <w:rPr>
          <w:rFonts w:ascii="Times New Roman" w:eastAsia="Times New Roman" w:hAnsi="Times New Roman" w:cs="Times New Roman"/>
          <w:sz w:val="20"/>
          <w:szCs w:val="20"/>
        </w:rPr>
        <w:t>'</w:t>
      </w:r>
    </w:p>
    <w:p w14:paraId="0000035D" w14:textId="77777777" w:rsidR="002E5648" w:rsidRDefault="001F2FB3">
      <w:pPr>
        <w:spacing w:before="240" w:after="240"/>
        <w:jc w:val="right"/>
        <w:rPr>
          <w:rFonts w:ascii="Times New Roman" w:eastAsia="Times New Roman" w:hAnsi="Times New Roman" w:cs="Times New Roman"/>
          <w:color w:val="5F5F5F"/>
          <w:sz w:val="20"/>
          <w:szCs w:val="20"/>
        </w:rPr>
      </w:pPr>
      <w:proofErr w:type="spellStart"/>
      <w:r>
        <w:rPr>
          <w:rFonts w:ascii="Times New Roman" w:eastAsia="Times New Roman" w:hAnsi="Times New Roman" w:cs="Times New Roman"/>
          <w:color w:val="5F5F5F"/>
          <w:sz w:val="20"/>
          <w:szCs w:val="20"/>
        </w:rPr>
        <w:t>SamtykkeanvenderOrganisation</w:t>
      </w:r>
      <w:proofErr w:type="spellEnd"/>
    </w:p>
    <w:p w14:paraId="0000035E" w14:textId="77777777" w:rsidR="002E5648" w:rsidRDefault="001F2FB3">
      <w:pPr>
        <w:spacing w:before="240" w:after="240"/>
        <w:jc w:val="right"/>
        <w:rPr>
          <w:rFonts w:ascii="Times New Roman" w:eastAsia="Times New Roman" w:hAnsi="Times New Roman" w:cs="Times New Roman"/>
          <w:color w:val="5F5F5F"/>
          <w:sz w:val="20"/>
          <w:szCs w:val="20"/>
        </w:rPr>
      </w:pPr>
      <w:r>
        <w:rPr>
          <w:rFonts w:ascii="Times New Roman" w:eastAsia="Times New Roman" w:hAnsi="Times New Roman" w:cs="Times New Roman"/>
          <w:color w:val="5F5F5F"/>
          <w:sz w:val="20"/>
          <w:szCs w:val="20"/>
        </w:rPr>
        <w:t>Alias</w:t>
      </w:r>
    </w:p>
    <w:p w14:paraId="0000035F" w14:textId="77777777" w:rsidR="002E5648" w:rsidRDefault="001F2FB3">
      <w:pPr>
        <w:spacing w:before="240" w:after="240"/>
        <w:rPr>
          <w:rFonts w:ascii="Times New Roman" w:eastAsia="Times New Roman" w:hAnsi="Times New Roman" w:cs="Times New Roman"/>
          <w:color w:val="5F5F5F"/>
          <w:sz w:val="20"/>
          <w:szCs w:val="20"/>
        </w:rPr>
      </w:pPr>
      <w:proofErr w:type="spellStart"/>
      <w:r>
        <w:rPr>
          <w:rFonts w:ascii="Times New Roman" w:eastAsia="Times New Roman" w:hAnsi="Times New Roman" w:cs="Times New Roman"/>
          <w:color w:val="5F5F5F"/>
          <w:sz w:val="20"/>
          <w:szCs w:val="20"/>
        </w:rPr>
        <w:t>Tagged</w:t>
      </w:r>
      <w:proofErr w:type="spellEnd"/>
      <w:r>
        <w:rPr>
          <w:rFonts w:ascii="Times New Roman" w:eastAsia="Times New Roman" w:hAnsi="Times New Roman" w:cs="Times New Roman"/>
          <w:color w:val="5F5F5F"/>
          <w:sz w:val="20"/>
          <w:szCs w:val="20"/>
        </w:rPr>
        <w:t xml:space="preserve"> Values:</w:t>
      </w:r>
    </w:p>
    <w:p w14:paraId="00000360" w14:textId="77777777" w:rsidR="002E5648" w:rsidRDefault="001F2FB3">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URI</w:t>
      </w:r>
      <w:r>
        <w:rPr>
          <w:rFonts w:ascii="Times New Roman" w:eastAsia="Times New Roman" w:hAnsi="Times New Roman" w:cs="Times New Roman"/>
          <w:color w:val="5F5F5F"/>
          <w:sz w:val="20"/>
          <w:szCs w:val="20"/>
        </w:rPr>
        <w:t xml:space="preserve"> </w:t>
      </w:r>
      <w:r>
        <w:rPr>
          <w:rFonts w:ascii="Times New Roman" w:eastAsia="Times New Roman" w:hAnsi="Times New Roman" w:cs="Times New Roman"/>
          <w:sz w:val="20"/>
          <w:szCs w:val="20"/>
        </w:rPr>
        <w:t>https://data.gov.dk/model/core/informeretgrundla</w:t>
      </w:r>
      <w:sdt>
        <w:sdtPr>
          <w:tag w:val="goog_rdk_83"/>
          <w:id w:val="1046956934"/>
        </w:sdtPr>
        <w:sdtEndPr/>
        <w:sdtContent>
          <w:commentRangeStart w:id="64"/>
        </w:sdtContent>
      </w:sdt>
      <w:r>
        <w:rPr>
          <w:rFonts w:ascii="Times New Roman" w:eastAsia="Times New Roman" w:hAnsi="Times New Roman" w:cs="Times New Roman"/>
          <w:sz w:val="20"/>
          <w:szCs w:val="20"/>
        </w:rPr>
        <w:t>g//</w:t>
      </w:r>
      <w:commentRangeEnd w:id="64"/>
      <w:r>
        <w:commentReference w:id="64"/>
      </w:r>
      <w:r>
        <w:rPr>
          <w:rFonts w:ascii="Times New Roman" w:eastAsia="Times New Roman" w:hAnsi="Times New Roman" w:cs="Times New Roman"/>
          <w:sz w:val="20"/>
          <w:szCs w:val="20"/>
        </w:rPr>
        <w:t>samtykkeanvenderorganisation</w:t>
      </w:r>
    </w:p>
    <w:p w14:paraId="00000361" w14:textId="77777777" w:rsidR="002E5648" w:rsidRDefault="001F2FB3">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Preferred</w:t>
      </w:r>
      <w:proofErr w:type="spellEnd"/>
      <w:r>
        <w:rPr>
          <w:rFonts w:ascii="Times New Roman" w:eastAsia="Times New Roman" w:hAnsi="Times New Roman" w:cs="Times New Roman"/>
          <w:sz w:val="20"/>
          <w:szCs w:val="20"/>
        </w:rPr>
        <w:t xml:space="preserve"> label: </w:t>
      </w:r>
      <w:proofErr w:type="spellStart"/>
      <w:r>
        <w:rPr>
          <w:rFonts w:ascii="Times New Roman" w:eastAsia="Times New Roman" w:hAnsi="Times New Roman" w:cs="Times New Roman"/>
          <w:sz w:val="20"/>
          <w:szCs w:val="20"/>
        </w:rPr>
        <w:t>samtykkeanvenderOrganisation</w:t>
      </w:r>
      <w:proofErr w:type="spellEnd"/>
    </w:p>
    <w:p w14:paraId="00000362" w14:textId="77777777" w:rsidR="002E5648" w:rsidRDefault="001F2FB3">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Alternative label:</w:t>
      </w:r>
    </w:p>
    <w:p w14:paraId="00000363" w14:textId="77777777" w:rsidR="002E5648" w:rsidRDefault="001F2FB3">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Definition: organisation som anvender samtykket som hjemmel til at udføre en handling</w:t>
      </w:r>
    </w:p>
    <w:p w14:paraId="00000364" w14:textId="77777777" w:rsidR="002E5648" w:rsidRDefault="002E5648">
      <w:pPr>
        <w:spacing w:before="240" w:after="240"/>
        <w:rPr>
          <w:rFonts w:ascii="Times New Roman" w:eastAsia="Times New Roman" w:hAnsi="Times New Roman" w:cs="Times New Roman"/>
          <w:sz w:val="20"/>
          <w:szCs w:val="20"/>
        </w:rPr>
      </w:pPr>
    </w:p>
    <w:p w14:paraId="00000365" w14:textId="77777777" w:rsidR="002E5648" w:rsidRDefault="001F2FB3">
      <w:pPr>
        <w:spacing w:after="240"/>
        <w:rPr>
          <w:color w:val="B22323"/>
          <w:sz w:val="28"/>
          <w:szCs w:val="28"/>
        </w:rPr>
      </w:pPr>
      <w:proofErr w:type="spellStart"/>
      <w:r>
        <w:rPr>
          <w:color w:val="B22323"/>
          <w:sz w:val="28"/>
          <w:szCs w:val="28"/>
        </w:rPr>
        <w:t>samtykkeGenstandsfeltId</w:t>
      </w:r>
      <w:proofErr w:type="spellEnd"/>
    </w:p>
    <w:p w14:paraId="00000366" w14:textId="77777777" w:rsidR="002E5648" w:rsidRDefault="001F2FB3">
      <w:pPr>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Foretrukken term for attribut</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samtykkeGenstandsfeltId</w:t>
      </w:r>
      <w:proofErr w:type="spellEnd"/>
    </w:p>
    <w:p w14:paraId="00000367" w14:textId="77777777" w:rsidR="002E5648" w:rsidRDefault="001F2FB3">
      <w:pPr>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Attribut type</w:t>
      </w:r>
      <w:r>
        <w:rPr>
          <w:rFonts w:ascii="Times New Roman" w:eastAsia="Times New Roman" w:hAnsi="Times New Roman" w:cs="Times New Roman"/>
          <w:sz w:val="20"/>
          <w:szCs w:val="20"/>
        </w:rPr>
        <w:t>:</w:t>
      </w:r>
    </w:p>
    <w:p w14:paraId="00000368" w14:textId="77777777" w:rsidR="002E5648" w:rsidRDefault="001F2FB3">
      <w:pPr>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Definition</w:t>
      </w:r>
      <w:r>
        <w:rPr>
          <w:rFonts w:ascii="Times New Roman" w:eastAsia="Times New Roman" w:hAnsi="Times New Roman" w:cs="Times New Roman"/>
          <w:sz w:val="20"/>
          <w:szCs w:val="20"/>
        </w:rPr>
        <w:t>: unik</w:t>
      </w:r>
      <w:sdt>
        <w:sdtPr>
          <w:tag w:val="goog_rdk_84"/>
          <w:id w:val="-1861342614"/>
        </w:sdtPr>
        <w:sdtEndPr/>
        <w:sdtContent>
          <w:ins w:id="65" w:author="Maya Borges" w:date="2020-09-07T13:03:00Z">
            <w:r>
              <w:rPr>
                <w:rFonts w:ascii="Times New Roman" w:eastAsia="Times New Roman" w:hAnsi="Times New Roman" w:cs="Times New Roman"/>
                <w:sz w:val="20"/>
                <w:szCs w:val="20"/>
              </w:rPr>
              <w:t>t</w:t>
            </w:r>
          </w:ins>
        </w:sdtContent>
      </w:sdt>
      <w:sdt>
        <w:sdtPr>
          <w:tag w:val="goog_rdk_85"/>
          <w:id w:val="2032684295"/>
        </w:sdtPr>
        <w:sdtEndPr/>
        <w:sdtContent>
          <w:del w:id="66" w:author="Maya Borges" w:date="2020-09-07T13:03:00Z">
            <w:r>
              <w:rPr>
                <w:rFonts w:ascii="Times New Roman" w:eastAsia="Times New Roman" w:hAnsi="Times New Roman" w:cs="Times New Roman"/>
                <w:sz w:val="20"/>
                <w:szCs w:val="20"/>
              </w:rPr>
              <w:delText>s</w:delText>
            </w:r>
          </w:del>
        </w:sdtContent>
      </w:sdt>
      <w:r>
        <w:rPr>
          <w:rFonts w:ascii="Times New Roman" w:eastAsia="Times New Roman" w:hAnsi="Times New Roman" w:cs="Times New Roman"/>
          <w:sz w:val="20"/>
          <w:szCs w:val="20"/>
        </w:rPr>
        <w:t xml:space="preserve"> id for samtykkegenstandsfelt</w:t>
      </w:r>
    </w:p>
    <w:p w14:paraId="00000369" w14:textId="77777777" w:rsidR="002E5648" w:rsidRDefault="001F2FB3">
      <w:pPr>
        <w:spacing w:after="240"/>
        <w:rPr>
          <w:color w:val="B22323"/>
          <w:sz w:val="28"/>
          <w:szCs w:val="28"/>
        </w:rPr>
      </w:pPr>
      <w:proofErr w:type="spellStart"/>
      <w:r>
        <w:rPr>
          <w:color w:val="B22323"/>
          <w:sz w:val="28"/>
          <w:szCs w:val="28"/>
        </w:rPr>
        <w:t>konsekvensId</w:t>
      </w:r>
      <w:proofErr w:type="spellEnd"/>
    </w:p>
    <w:p w14:paraId="0000036A" w14:textId="77777777" w:rsidR="002E5648" w:rsidRDefault="001F2FB3">
      <w:pPr>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Foretrukken term for attribut</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konsekvensId</w:t>
      </w:r>
      <w:proofErr w:type="spellEnd"/>
    </w:p>
    <w:p w14:paraId="0000036B" w14:textId="77777777" w:rsidR="002E5648" w:rsidRDefault="001F2FB3">
      <w:pPr>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Attribut type</w:t>
      </w:r>
      <w:r>
        <w:rPr>
          <w:rFonts w:ascii="Times New Roman" w:eastAsia="Times New Roman" w:hAnsi="Times New Roman" w:cs="Times New Roman"/>
          <w:sz w:val="20"/>
          <w:szCs w:val="20"/>
        </w:rPr>
        <w:t>:</w:t>
      </w:r>
    </w:p>
    <w:p w14:paraId="0000036C" w14:textId="77777777" w:rsidR="002E5648" w:rsidRDefault="001F2FB3">
      <w:pPr>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Definition</w:t>
      </w:r>
      <w:r>
        <w:rPr>
          <w:rFonts w:ascii="Times New Roman" w:eastAsia="Times New Roman" w:hAnsi="Times New Roman" w:cs="Times New Roman"/>
          <w:sz w:val="20"/>
          <w:szCs w:val="20"/>
        </w:rPr>
        <w:t>: unikt id for afvisningsko</w:t>
      </w:r>
      <w:sdt>
        <w:sdtPr>
          <w:tag w:val="goog_rdk_86"/>
          <w:id w:val="1708522511"/>
        </w:sdtPr>
        <w:sdtEndPr/>
        <w:sdtContent>
          <w:ins w:id="67" w:author="Maya Borges" w:date="2020-09-07T13:28:00Z">
            <w:r>
              <w:rPr>
                <w:rFonts w:ascii="Times New Roman" w:eastAsia="Times New Roman" w:hAnsi="Times New Roman" w:cs="Times New Roman"/>
                <w:sz w:val="20"/>
                <w:szCs w:val="20"/>
              </w:rPr>
              <w:t>n</w:t>
            </w:r>
          </w:ins>
        </w:sdtContent>
      </w:sdt>
      <w:r>
        <w:rPr>
          <w:rFonts w:ascii="Times New Roman" w:eastAsia="Times New Roman" w:hAnsi="Times New Roman" w:cs="Times New Roman"/>
          <w:sz w:val="20"/>
          <w:szCs w:val="20"/>
        </w:rPr>
        <w:t>sekvensen</w:t>
      </w:r>
    </w:p>
    <w:p w14:paraId="0000036D" w14:textId="77777777" w:rsidR="002E5648" w:rsidRDefault="002E5648">
      <w:pPr>
        <w:pStyle w:val="Overskrift3"/>
        <w:keepNext w:val="0"/>
        <w:keepLines w:val="0"/>
        <w:spacing w:before="280" w:after="80"/>
        <w:rPr>
          <w:rFonts w:ascii="Times New Roman" w:eastAsia="Times New Roman" w:hAnsi="Times New Roman" w:cs="Times New Roman"/>
          <w:color w:val="800000"/>
          <w:sz w:val="28"/>
          <w:szCs w:val="28"/>
        </w:rPr>
      </w:pPr>
      <w:bookmarkStart w:id="68" w:name="_heading=h.26in1rg" w:colFirst="0" w:colLast="0"/>
      <w:bookmarkEnd w:id="68"/>
    </w:p>
    <w:p w14:paraId="0000036E" w14:textId="77777777" w:rsidR="002E5648" w:rsidRPr="005B2432" w:rsidRDefault="001F2FB3">
      <w:pPr>
        <w:pBdr>
          <w:top w:val="nil"/>
          <w:left w:val="nil"/>
          <w:bottom w:val="nil"/>
          <w:right w:val="nil"/>
          <w:between w:val="nil"/>
        </w:pBdr>
        <w:spacing w:before="360" w:after="80"/>
        <w:rPr>
          <w:lang w:val="en-US"/>
        </w:rPr>
      </w:pPr>
      <w:r w:rsidRPr="005B2432">
        <w:rPr>
          <w:rFonts w:ascii="Times New Roman" w:eastAsia="Times New Roman" w:hAnsi="Times New Roman" w:cs="Times New Roman"/>
          <w:b/>
          <w:color w:val="800000"/>
          <w:sz w:val="32"/>
          <w:szCs w:val="32"/>
          <w:lang w:val="en-US"/>
        </w:rPr>
        <w:t>KLE</w:t>
      </w:r>
    </w:p>
    <w:p w14:paraId="0000036F" w14:textId="77777777" w:rsidR="002E5648" w:rsidRPr="005B2432" w:rsidRDefault="001F2FB3">
      <w:pPr>
        <w:spacing w:before="240" w:after="240"/>
        <w:rPr>
          <w:rFonts w:ascii="Times New Roman" w:eastAsia="Times New Roman" w:hAnsi="Times New Roman" w:cs="Times New Roman"/>
          <w:sz w:val="20"/>
          <w:szCs w:val="20"/>
          <w:lang w:val="en-US"/>
        </w:rPr>
      </w:pPr>
      <w:r w:rsidRPr="005B2432">
        <w:rPr>
          <w:rFonts w:ascii="Times New Roman" w:eastAsia="Times New Roman" w:hAnsi="Times New Roman" w:cs="Times New Roman"/>
          <w:sz w:val="20"/>
          <w:szCs w:val="20"/>
          <w:lang w:val="en-US"/>
        </w:rPr>
        <w:t>Class «</w:t>
      </w:r>
      <w:proofErr w:type="spellStart"/>
      <w:r w:rsidRPr="005B2432">
        <w:rPr>
          <w:rFonts w:ascii="Times New Roman" w:eastAsia="Times New Roman" w:hAnsi="Times New Roman" w:cs="Times New Roman"/>
          <w:sz w:val="20"/>
          <w:szCs w:val="20"/>
          <w:lang w:val="en-US"/>
        </w:rPr>
        <w:t>ModelElement</w:t>
      </w:r>
      <w:proofErr w:type="spellEnd"/>
      <w:r w:rsidRPr="005B2432">
        <w:rPr>
          <w:rFonts w:ascii="Times New Roman" w:eastAsia="Times New Roman" w:hAnsi="Times New Roman" w:cs="Times New Roman"/>
          <w:sz w:val="20"/>
          <w:szCs w:val="20"/>
          <w:lang w:val="en-US"/>
        </w:rPr>
        <w:t>» in package '</w:t>
      </w:r>
      <w:proofErr w:type="spellStart"/>
      <w:r w:rsidRPr="005B2432">
        <w:rPr>
          <w:rFonts w:ascii="Times New Roman" w:eastAsia="Times New Roman" w:hAnsi="Times New Roman" w:cs="Times New Roman"/>
          <w:sz w:val="20"/>
          <w:szCs w:val="20"/>
          <w:lang w:val="en-US"/>
        </w:rPr>
        <w:t>KlassifikationForOpgavetype</w:t>
      </w:r>
      <w:proofErr w:type="spellEnd"/>
      <w:r w:rsidRPr="005B2432">
        <w:rPr>
          <w:rFonts w:ascii="Times New Roman" w:eastAsia="Times New Roman" w:hAnsi="Times New Roman" w:cs="Times New Roman"/>
          <w:sz w:val="20"/>
          <w:szCs w:val="20"/>
          <w:lang w:val="en-US"/>
        </w:rPr>
        <w:t>'</w:t>
      </w:r>
    </w:p>
    <w:p w14:paraId="00000370" w14:textId="77777777" w:rsidR="002E5648" w:rsidRPr="005B2432" w:rsidRDefault="001F2FB3">
      <w:pPr>
        <w:spacing w:before="240" w:after="240"/>
        <w:jc w:val="right"/>
        <w:rPr>
          <w:rFonts w:ascii="Times New Roman" w:eastAsia="Times New Roman" w:hAnsi="Times New Roman" w:cs="Times New Roman"/>
          <w:color w:val="5F5F5F"/>
          <w:sz w:val="20"/>
          <w:szCs w:val="20"/>
          <w:lang w:val="en-US"/>
        </w:rPr>
      </w:pPr>
      <w:r w:rsidRPr="005B2432">
        <w:rPr>
          <w:rFonts w:ascii="Times New Roman" w:eastAsia="Times New Roman" w:hAnsi="Times New Roman" w:cs="Times New Roman"/>
          <w:color w:val="5F5F5F"/>
          <w:sz w:val="20"/>
          <w:szCs w:val="20"/>
          <w:lang w:val="en-US"/>
        </w:rPr>
        <w:t>KLE</w:t>
      </w:r>
    </w:p>
    <w:p w14:paraId="00000371" w14:textId="77777777" w:rsidR="002E5648" w:rsidRPr="005B2432" w:rsidRDefault="001F2FB3">
      <w:pPr>
        <w:spacing w:before="240" w:after="240"/>
        <w:jc w:val="right"/>
        <w:rPr>
          <w:rFonts w:ascii="Times New Roman" w:eastAsia="Times New Roman" w:hAnsi="Times New Roman" w:cs="Times New Roman"/>
          <w:color w:val="5F5F5F"/>
          <w:sz w:val="20"/>
          <w:szCs w:val="20"/>
          <w:lang w:val="en-US"/>
        </w:rPr>
      </w:pPr>
      <w:r w:rsidRPr="005B2432">
        <w:rPr>
          <w:rFonts w:ascii="Times New Roman" w:eastAsia="Times New Roman" w:hAnsi="Times New Roman" w:cs="Times New Roman"/>
          <w:color w:val="5F5F5F"/>
          <w:sz w:val="20"/>
          <w:szCs w:val="20"/>
          <w:lang w:val="en-US"/>
        </w:rPr>
        <w:t>Alias</w:t>
      </w:r>
    </w:p>
    <w:p w14:paraId="00000372" w14:textId="77777777" w:rsidR="002E5648" w:rsidRPr="005B2432" w:rsidRDefault="001F2FB3">
      <w:pPr>
        <w:spacing w:before="240" w:after="240"/>
        <w:rPr>
          <w:rFonts w:ascii="Times New Roman" w:eastAsia="Times New Roman" w:hAnsi="Times New Roman" w:cs="Times New Roman"/>
          <w:color w:val="5F5F5F"/>
          <w:sz w:val="20"/>
          <w:szCs w:val="20"/>
          <w:lang w:val="en-US"/>
        </w:rPr>
      </w:pPr>
      <w:r w:rsidRPr="005B2432">
        <w:rPr>
          <w:rFonts w:ascii="Times New Roman" w:eastAsia="Times New Roman" w:hAnsi="Times New Roman" w:cs="Times New Roman"/>
          <w:color w:val="5F5F5F"/>
          <w:sz w:val="20"/>
          <w:szCs w:val="20"/>
          <w:lang w:val="en-US"/>
        </w:rPr>
        <w:t>Tagged Values:</w:t>
      </w:r>
    </w:p>
    <w:p w14:paraId="00000373" w14:textId="77777777" w:rsidR="002E5648" w:rsidRDefault="001F2FB3">
      <w:pPr>
        <w:spacing w:before="240" w:after="240"/>
        <w:rPr>
          <w:rFonts w:ascii="Times New Roman" w:eastAsia="Times New Roman" w:hAnsi="Times New Roman" w:cs="Times New Roman"/>
          <w:sz w:val="20"/>
          <w:szCs w:val="20"/>
        </w:rPr>
      </w:pPr>
      <w:r w:rsidRPr="005B2432">
        <w:rPr>
          <w:rFonts w:ascii="Times New Roman" w:eastAsia="Times New Roman" w:hAnsi="Times New Roman" w:cs="Times New Roman"/>
          <w:sz w:val="20"/>
          <w:szCs w:val="20"/>
          <w:lang w:val="en-US"/>
        </w:rPr>
        <w:t xml:space="preserve">  </w:t>
      </w:r>
      <w:r w:rsidRPr="005B2432">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rPr>
        <w:t>URI</w:t>
      </w:r>
      <w:r>
        <w:rPr>
          <w:rFonts w:ascii="Times New Roman" w:eastAsia="Times New Roman" w:hAnsi="Times New Roman" w:cs="Times New Roman"/>
          <w:color w:val="5F5F5F"/>
          <w:sz w:val="20"/>
          <w:szCs w:val="20"/>
        </w:rPr>
        <w:t xml:space="preserve"> </w:t>
      </w:r>
      <w:r>
        <w:rPr>
          <w:rFonts w:ascii="Times New Roman" w:eastAsia="Times New Roman" w:hAnsi="Times New Roman" w:cs="Times New Roman"/>
          <w:sz w:val="20"/>
          <w:szCs w:val="20"/>
        </w:rPr>
        <w:t>https://data.gov.dk/model/core/klassifikationforopgavetype/kle</w:t>
      </w:r>
    </w:p>
    <w:p w14:paraId="00000374" w14:textId="77777777" w:rsidR="002E5648" w:rsidRDefault="001F2FB3">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Preferred</w:t>
      </w:r>
      <w:proofErr w:type="spellEnd"/>
      <w:r>
        <w:rPr>
          <w:rFonts w:ascii="Times New Roman" w:eastAsia="Times New Roman" w:hAnsi="Times New Roman" w:cs="Times New Roman"/>
          <w:sz w:val="20"/>
          <w:szCs w:val="20"/>
        </w:rPr>
        <w:t xml:space="preserve"> label: </w:t>
      </w:r>
      <w:proofErr w:type="spellStart"/>
      <w:r>
        <w:rPr>
          <w:rFonts w:ascii="Times New Roman" w:eastAsia="Times New Roman" w:hAnsi="Times New Roman" w:cs="Times New Roman"/>
          <w:sz w:val="20"/>
          <w:szCs w:val="20"/>
        </w:rPr>
        <w:t>kle</w:t>
      </w:r>
      <w:proofErr w:type="spellEnd"/>
    </w:p>
    <w:p w14:paraId="00000375" w14:textId="77777777" w:rsidR="002E5648" w:rsidRDefault="001F2FB3">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sz w:val="20"/>
          <w:szCs w:val="20"/>
        </w:rPr>
        <w:tab/>
        <w:t>Alternative label:</w:t>
      </w:r>
    </w:p>
    <w:p w14:paraId="00000376" w14:textId="77777777" w:rsidR="002E5648" w:rsidRDefault="001F2FB3">
      <w:pPr>
        <w:spacing w:before="240" w:after="240"/>
        <w:rPr>
          <w:rFonts w:ascii="Arial" w:eastAsia="Arial" w:hAnsi="Arial" w:cs="Arial"/>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Definition: retskildebaseret kommunal taksonom</w:t>
      </w:r>
      <w:sdt>
        <w:sdtPr>
          <w:tag w:val="goog_rdk_87"/>
          <w:id w:val="1220175143"/>
        </w:sdtPr>
        <w:sdtEndPr/>
        <w:sdtContent>
          <w:ins w:id="69" w:author="Maya Borges" w:date="2020-09-07T13:32:00Z">
            <w:r>
              <w:rPr>
                <w:rFonts w:ascii="Times New Roman" w:eastAsia="Times New Roman" w:hAnsi="Times New Roman" w:cs="Times New Roman"/>
                <w:sz w:val="20"/>
                <w:szCs w:val="20"/>
              </w:rPr>
              <w:t>i</w:t>
            </w:r>
          </w:ins>
        </w:sdtContent>
      </w:sdt>
    </w:p>
    <w:p w14:paraId="00000377" w14:textId="77777777" w:rsidR="002E5648" w:rsidRDefault="00904B42">
      <w:pPr>
        <w:pBdr>
          <w:top w:val="nil"/>
          <w:left w:val="nil"/>
          <w:bottom w:val="nil"/>
          <w:right w:val="nil"/>
          <w:between w:val="nil"/>
        </w:pBdr>
        <w:spacing w:after="240"/>
        <w:rPr>
          <w:rFonts w:ascii="Arial" w:eastAsia="Arial" w:hAnsi="Arial" w:cs="Arial"/>
        </w:rPr>
      </w:pPr>
      <w:sdt>
        <w:sdtPr>
          <w:tag w:val="goog_rdk_88"/>
          <w:id w:val="-546221052"/>
        </w:sdtPr>
        <w:sdtEndPr/>
        <w:sdtContent>
          <w:commentRangeStart w:id="70"/>
        </w:sdtContent>
      </w:sdt>
      <w:proofErr w:type="spellStart"/>
      <w:r w:rsidR="001F2FB3">
        <w:rPr>
          <w:color w:val="B22323"/>
          <w:sz w:val="28"/>
          <w:szCs w:val="28"/>
        </w:rPr>
        <w:t>uinstantieretDatamodel</w:t>
      </w:r>
      <w:proofErr w:type="spellEnd"/>
      <w:r w:rsidR="001F2FB3">
        <w:rPr>
          <w:rFonts w:ascii="Arial" w:eastAsia="Arial" w:hAnsi="Arial" w:cs="Arial"/>
        </w:rPr>
        <w:t xml:space="preserve"> </w:t>
      </w:r>
      <w:commentRangeEnd w:id="70"/>
      <w:r w:rsidR="001F2FB3">
        <w:commentReference w:id="70"/>
      </w:r>
    </w:p>
    <w:p w14:paraId="00000378" w14:textId="77777777" w:rsidR="002E5648" w:rsidRDefault="001F2FB3">
      <w:pPr>
        <w:numPr>
          <w:ilvl w:val="0"/>
          <w:numId w:val="4"/>
        </w:numPr>
        <w:spacing w:after="160"/>
        <w:rPr>
          <w:rFonts w:ascii="Arial" w:eastAsia="Arial" w:hAnsi="Arial" w:cs="Arial"/>
        </w:rPr>
      </w:pPr>
      <w:proofErr w:type="spellStart"/>
      <w:r>
        <w:rPr>
          <w:rFonts w:ascii="Arial" w:eastAsia="Arial" w:hAnsi="Arial" w:cs="Arial"/>
        </w:rPr>
        <w:t>uinstantieretDatamodel</w:t>
      </w:r>
      <w:proofErr w:type="spellEnd"/>
      <w:r>
        <w:rPr>
          <w:rFonts w:ascii="Arial" w:eastAsia="Arial" w:hAnsi="Arial" w:cs="Arial"/>
        </w:rPr>
        <w:t xml:space="preserve"> </w:t>
      </w:r>
      <w:r>
        <w:rPr>
          <w:rFonts w:ascii="Arial" w:eastAsia="Arial" w:hAnsi="Arial" w:cs="Arial"/>
        </w:rPr>
        <w:br/>
      </w:r>
      <w:r>
        <w:rPr>
          <w:rFonts w:ascii="Times New Roman" w:eastAsia="Times New Roman" w:hAnsi="Times New Roman" w:cs="Times New Roman"/>
          <w:b/>
          <w:sz w:val="20"/>
          <w:szCs w:val="20"/>
        </w:rPr>
        <w:t>Definition</w:t>
      </w:r>
      <w:r>
        <w:rPr>
          <w:rFonts w:ascii="Times New Roman" w:eastAsia="Times New Roman" w:hAnsi="Times New Roman" w:cs="Times New Roman"/>
          <w:sz w:val="20"/>
          <w:szCs w:val="20"/>
        </w:rPr>
        <w:t xml:space="preserve">: </w:t>
      </w:r>
      <w:r>
        <w:rPr>
          <w:rFonts w:ascii="Arial" w:eastAsia="Arial" w:hAnsi="Arial" w:cs="Arial"/>
        </w:rPr>
        <w:t xml:space="preserve">ukendt eller fremtidig datamodel, som kan bruges til at klassificere data, der er </w:t>
      </w:r>
      <w:r>
        <w:rPr>
          <w:rFonts w:ascii="Arial" w:eastAsia="Arial" w:hAnsi="Arial" w:cs="Arial"/>
          <w:color w:val="FF0000"/>
          <w:u w:val="single"/>
        </w:rPr>
        <w:t>genstan</w:t>
      </w:r>
      <w:sdt>
        <w:sdtPr>
          <w:tag w:val="goog_rdk_89"/>
          <w:id w:val="-1446777083"/>
        </w:sdtPr>
        <w:sdtEndPr/>
        <w:sdtContent>
          <w:ins w:id="71" w:author="Anna Odgaard Ingram" w:date="2020-09-09T06:38:00Z">
            <w:r>
              <w:rPr>
                <w:rFonts w:ascii="Arial" w:eastAsia="Arial" w:hAnsi="Arial" w:cs="Arial"/>
                <w:color w:val="FF0000"/>
                <w:u w:val="single"/>
              </w:rPr>
              <w:t>d</w:t>
            </w:r>
          </w:ins>
        </w:sdtContent>
      </w:sdt>
      <w:r>
        <w:rPr>
          <w:rFonts w:ascii="Arial" w:eastAsia="Arial" w:hAnsi="Arial" w:cs="Arial"/>
          <w:color w:val="FF0000"/>
          <w:u w:val="single"/>
        </w:rPr>
        <w:t>sfelt</w:t>
      </w:r>
      <w:r>
        <w:rPr>
          <w:rFonts w:ascii="Arial" w:eastAsia="Arial" w:hAnsi="Arial" w:cs="Arial"/>
          <w:color w:val="FF0000"/>
        </w:rPr>
        <w:t xml:space="preserve"> </w:t>
      </w:r>
      <w:r>
        <w:rPr>
          <w:rFonts w:ascii="Arial" w:eastAsia="Arial" w:hAnsi="Arial" w:cs="Arial"/>
        </w:rPr>
        <w:t>for samtykke</w:t>
      </w:r>
    </w:p>
    <w:p w14:paraId="00000379" w14:textId="77777777" w:rsidR="002E5648" w:rsidRDefault="001F2FB3">
      <w:pPr>
        <w:pBdr>
          <w:top w:val="nil"/>
          <w:left w:val="nil"/>
          <w:bottom w:val="nil"/>
          <w:right w:val="nil"/>
          <w:between w:val="nil"/>
        </w:pBdr>
        <w:spacing w:after="240"/>
        <w:rPr>
          <w:rFonts w:ascii="Arial" w:eastAsia="Arial" w:hAnsi="Arial" w:cs="Arial"/>
        </w:rPr>
      </w:pPr>
      <w:proofErr w:type="spellStart"/>
      <w:r>
        <w:rPr>
          <w:color w:val="B22323"/>
          <w:sz w:val="28"/>
          <w:szCs w:val="28"/>
        </w:rPr>
        <w:t>BehandlingPersonoplysninger</w:t>
      </w:r>
      <w:proofErr w:type="spellEnd"/>
    </w:p>
    <w:p w14:paraId="0000037A" w14:textId="77777777" w:rsidR="002E5648" w:rsidRDefault="001F2FB3">
      <w:pPr>
        <w:numPr>
          <w:ilvl w:val="0"/>
          <w:numId w:val="4"/>
        </w:numPr>
        <w:spacing w:after="160"/>
        <w:rPr>
          <w:rFonts w:ascii="Arial" w:eastAsia="Arial" w:hAnsi="Arial" w:cs="Arial"/>
        </w:rPr>
      </w:pPr>
      <w:proofErr w:type="spellStart"/>
      <w:r>
        <w:rPr>
          <w:rFonts w:ascii="Arial" w:eastAsia="Arial" w:hAnsi="Arial" w:cs="Arial"/>
        </w:rPr>
        <w:t>BehandlingPersonoplysninger:behandle</w:t>
      </w:r>
      <w:proofErr w:type="spellEnd"/>
      <w:r>
        <w:rPr>
          <w:rFonts w:ascii="Arial" w:eastAsia="Arial" w:hAnsi="Arial" w:cs="Arial"/>
        </w:rPr>
        <w:t xml:space="preserve"> oplysninger </w:t>
      </w:r>
      <w:r>
        <w:rPr>
          <w:rFonts w:ascii="Arial" w:eastAsia="Arial" w:hAnsi="Arial" w:cs="Arial"/>
        </w:rPr>
        <w:br/>
      </w:r>
      <w:r>
        <w:rPr>
          <w:rFonts w:ascii="Times New Roman" w:eastAsia="Times New Roman" w:hAnsi="Times New Roman" w:cs="Times New Roman"/>
          <w:b/>
          <w:sz w:val="20"/>
          <w:szCs w:val="20"/>
        </w:rPr>
        <w:t>Definition</w:t>
      </w:r>
      <w:r>
        <w:rPr>
          <w:rFonts w:ascii="Times New Roman" w:eastAsia="Times New Roman" w:hAnsi="Times New Roman" w:cs="Times New Roman"/>
          <w:sz w:val="20"/>
          <w:szCs w:val="20"/>
        </w:rPr>
        <w:t xml:space="preserve">: </w:t>
      </w:r>
      <w:r>
        <w:rPr>
          <w:rFonts w:ascii="Arial" w:eastAsia="Arial" w:hAnsi="Arial" w:cs="Arial"/>
        </w:rPr>
        <w:t xml:space="preserve">behandle oplysninger i </w:t>
      </w:r>
      <w:r>
        <w:rPr>
          <w:rFonts w:ascii="Arial" w:eastAsia="Arial" w:hAnsi="Arial" w:cs="Arial"/>
          <w:color w:val="FF0000"/>
          <w:u w:val="single"/>
        </w:rPr>
        <w:t>overensste</w:t>
      </w:r>
      <w:sdt>
        <w:sdtPr>
          <w:tag w:val="goog_rdk_90"/>
          <w:id w:val="235518255"/>
        </w:sdtPr>
        <w:sdtEndPr/>
        <w:sdtContent>
          <w:del w:id="72" w:author="Anna Odgaard Ingram" w:date="2020-09-09T06:38:00Z">
            <w:r>
              <w:rPr>
                <w:rFonts w:ascii="Arial" w:eastAsia="Arial" w:hAnsi="Arial" w:cs="Arial"/>
                <w:color w:val="FF0000"/>
                <w:u w:val="single"/>
              </w:rPr>
              <w:delText>me</w:delText>
            </w:r>
          </w:del>
        </w:sdtContent>
      </w:sdt>
      <w:r>
        <w:rPr>
          <w:rFonts w:ascii="Arial" w:eastAsia="Arial" w:hAnsi="Arial" w:cs="Arial"/>
          <w:color w:val="FF0000"/>
          <w:u w:val="single"/>
        </w:rPr>
        <w:t xml:space="preserve">mmelse </w:t>
      </w:r>
      <w:r>
        <w:rPr>
          <w:rFonts w:ascii="Arial" w:eastAsia="Arial" w:hAnsi="Arial" w:cs="Arial"/>
        </w:rPr>
        <w:t>med det angivne formål</w:t>
      </w:r>
    </w:p>
    <w:p w14:paraId="0000037B" w14:textId="77777777" w:rsidR="002E5648" w:rsidRDefault="001F2FB3">
      <w:pPr>
        <w:pBdr>
          <w:top w:val="nil"/>
          <w:left w:val="nil"/>
          <w:bottom w:val="nil"/>
          <w:right w:val="nil"/>
          <w:between w:val="nil"/>
        </w:pBdr>
        <w:spacing w:after="240"/>
        <w:rPr>
          <w:rFonts w:ascii="Arial" w:eastAsia="Arial" w:hAnsi="Arial" w:cs="Arial"/>
        </w:rPr>
      </w:pPr>
      <w:proofErr w:type="spellStart"/>
      <w:r>
        <w:rPr>
          <w:color w:val="B22323"/>
          <w:sz w:val="28"/>
          <w:szCs w:val="28"/>
        </w:rPr>
        <w:t>Nødvendighedfrivillig</w:t>
      </w:r>
      <w:proofErr w:type="spellEnd"/>
      <w:r>
        <w:rPr>
          <w:rFonts w:ascii="Arial" w:eastAsia="Arial" w:hAnsi="Arial" w:cs="Arial"/>
        </w:rPr>
        <w:t xml:space="preserve"> </w:t>
      </w:r>
    </w:p>
    <w:p w14:paraId="0000037C" w14:textId="77777777" w:rsidR="002E5648" w:rsidRDefault="001F2FB3">
      <w:pPr>
        <w:numPr>
          <w:ilvl w:val="0"/>
          <w:numId w:val="4"/>
        </w:numPr>
        <w:spacing w:after="160"/>
        <w:rPr>
          <w:rFonts w:ascii="Arial" w:eastAsia="Arial" w:hAnsi="Arial" w:cs="Arial"/>
        </w:rPr>
      </w:pPr>
      <w:proofErr w:type="spellStart"/>
      <w:r>
        <w:rPr>
          <w:rFonts w:ascii="Arial" w:eastAsia="Arial" w:hAnsi="Arial" w:cs="Arial"/>
        </w:rPr>
        <w:t>SamtykkeGenstandsfelt</w:t>
      </w:r>
      <w:proofErr w:type="spellEnd"/>
      <w:r>
        <w:rPr>
          <w:rFonts w:ascii="Arial" w:eastAsia="Arial" w:hAnsi="Arial" w:cs="Arial"/>
        </w:rPr>
        <w:t xml:space="preserve">: </w:t>
      </w:r>
      <w:proofErr w:type="spellStart"/>
      <w:r>
        <w:rPr>
          <w:rFonts w:ascii="Arial" w:eastAsia="Arial" w:hAnsi="Arial" w:cs="Arial"/>
        </w:rPr>
        <w:t>Nødvendighedfrivillig</w:t>
      </w:r>
      <w:proofErr w:type="spellEnd"/>
      <w:r>
        <w:rPr>
          <w:rFonts w:ascii="Arial" w:eastAsia="Arial" w:hAnsi="Arial" w:cs="Arial"/>
        </w:rPr>
        <w:t xml:space="preserve"> </w:t>
      </w:r>
      <w:r>
        <w:rPr>
          <w:rFonts w:ascii="Arial" w:eastAsia="Arial" w:hAnsi="Arial" w:cs="Arial"/>
        </w:rPr>
        <w:br/>
      </w:r>
      <w:r>
        <w:rPr>
          <w:rFonts w:ascii="Times New Roman" w:eastAsia="Times New Roman" w:hAnsi="Times New Roman" w:cs="Times New Roman"/>
          <w:b/>
          <w:sz w:val="20"/>
          <w:szCs w:val="20"/>
        </w:rPr>
        <w:t>Definition</w:t>
      </w:r>
      <w:r>
        <w:rPr>
          <w:rFonts w:ascii="Times New Roman" w:eastAsia="Times New Roman" w:hAnsi="Times New Roman" w:cs="Times New Roman"/>
          <w:sz w:val="20"/>
          <w:szCs w:val="20"/>
        </w:rPr>
        <w:t xml:space="preserve">: </w:t>
      </w:r>
      <w:r>
        <w:rPr>
          <w:rFonts w:ascii="Arial" w:eastAsia="Arial" w:hAnsi="Arial" w:cs="Arial"/>
        </w:rPr>
        <w:t xml:space="preserve"> samtykke kan godt udelades uden det </w:t>
      </w:r>
      <w:proofErr w:type="spellStart"/>
      <w:r>
        <w:rPr>
          <w:rFonts w:ascii="Arial" w:eastAsia="Arial" w:hAnsi="Arial" w:cs="Arial"/>
          <w:color w:val="FF0000"/>
          <w:u w:val="single"/>
        </w:rPr>
        <w:t>umuligør</w:t>
      </w:r>
      <w:proofErr w:type="spellEnd"/>
      <w:sdt>
        <w:sdtPr>
          <w:tag w:val="goog_rdk_91"/>
          <w:id w:val="-1781793155"/>
        </w:sdtPr>
        <w:sdtEndPr/>
        <w:sdtContent>
          <w:del w:id="73" w:author="Anna Odgaard Ingram" w:date="2020-09-09T06:38:00Z">
            <w:r>
              <w:rPr>
                <w:rFonts w:ascii="Arial" w:eastAsia="Arial" w:hAnsi="Arial" w:cs="Arial"/>
                <w:color w:val="FF0000"/>
                <w:u w:val="single"/>
              </w:rPr>
              <w:delText>er</w:delText>
            </w:r>
          </w:del>
        </w:sdtContent>
      </w:sdt>
      <w:r>
        <w:rPr>
          <w:rFonts w:ascii="Arial" w:eastAsia="Arial" w:hAnsi="Arial" w:cs="Arial"/>
        </w:rPr>
        <w:t xml:space="preserve"> opnåelsen af det overordnede formål</w:t>
      </w:r>
    </w:p>
    <w:p w14:paraId="0000037D" w14:textId="77777777" w:rsidR="002E5648" w:rsidRDefault="001F2FB3">
      <w:pPr>
        <w:pBdr>
          <w:top w:val="nil"/>
          <w:left w:val="nil"/>
          <w:bottom w:val="nil"/>
          <w:right w:val="nil"/>
          <w:between w:val="nil"/>
        </w:pBdr>
        <w:spacing w:after="240"/>
        <w:rPr>
          <w:rFonts w:ascii="Arial" w:eastAsia="Arial" w:hAnsi="Arial" w:cs="Arial"/>
        </w:rPr>
      </w:pPr>
      <w:proofErr w:type="spellStart"/>
      <w:r>
        <w:rPr>
          <w:color w:val="B22323"/>
          <w:sz w:val="28"/>
          <w:szCs w:val="28"/>
        </w:rPr>
        <w:t>SamtykkeGenstandsfelt</w:t>
      </w:r>
      <w:proofErr w:type="spellEnd"/>
    </w:p>
    <w:p w14:paraId="0000037E" w14:textId="77777777" w:rsidR="002E5648" w:rsidRDefault="001F2FB3">
      <w:pPr>
        <w:numPr>
          <w:ilvl w:val="0"/>
          <w:numId w:val="4"/>
        </w:numPr>
        <w:spacing w:after="160"/>
        <w:rPr>
          <w:rFonts w:ascii="Arial" w:eastAsia="Arial" w:hAnsi="Arial" w:cs="Arial"/>
        </w:rPr>
      </w:pPr>
      <w:proofErr w:type="spellStart"/>
      <w:r>
        <w:rPr>
          <w:rFonts w:ascii="Arial" w:eastAsia="Arial" w:hAnsi="Arial" w:cs="Arial"/>
        </w:rPr>
        <w:t>SamtykkeGenstandsfelt</w:t>
      </w:r>
      <w:proofErr w:type="spellEnd"/>
      <w:r>
        <w:rPr>
          <w:rFonts w:ascii="Arial" w:eastAsia="Arial" w:hAnsi="Arial" w:cs="Arial"/>
        </w:rPr>
        <w:t>: obligatorisk</w:t>
      </w:r>
      <w:r>
        <w:rPr>
          <w:rFonts w:ascii="Arial" w:eastAsia="Arial" w:hAnsi="Arial" w:cs="Arial"/>
        </w:rPr>
        <w:tab/>
      </w:r>
      <w:r>
        <w:rPr>
          <w:rFonts w:ascii="Arial" w:eastAsia="Arial" w:hAnsi="Arial" w:cs="Arial"/>
        </w:rPr>
        <w:br/>
      </w:r>
      <w:r>
        <w:rPr>
          <w:rFonts w:ascii="Times New Roman" w:eastAsia="Times New Roman" w:hAnsi="Times New Roman" w:cs="Times New Roman"/>
          <w:b/>
          <w:sz w:val="20"/>
          <w:szCs w:val="20"/>
        </w:rPr>
        <w:t>Definition</w:t>
      </w:r>
      <w:r>
        <w:rPr>
          <w:rFonts w:ascii="Times New Roman" w:eastAsia="Times New Roman" w:hAnsi="Times New Roman" w:cs="Times New Roman"/>
          <w:sz w:val="20"/>
          <w:szCs w:val="20"/>
        </w:rPr>
        <w:t xml:space="preserve">: </w:t>
      </w:r>
      <w:r>
        <w:rPr>
          <w:rFonts w:ascii="Arial" w:eastAsia="Arial" w:hAnsi="Arial" w:cs="Arial"/>
        </w:rPr>
        <w:t xml:space="preserve">samtykke kan ikke udelades uden det </w:t>
      </w:r>
      <w:proofErr w:type="spellStart"/>
      <w:r>
        <w:rPr>
          <w:rFonts w:ascii="Arial" w:eastAsia="Arial" w:hAnsi="Arial" w:cs="Arial"/>
          <w:color w:val="FF0000"/>
          <w:u w:val="single"/>
        </w:rPr>
        <w:t>umuligør</w:t>
      </w:r>
      <w:proofErr w:type="spellEnd"/>
      <w:sdt>
        <w:sdtPr>
          <w:tag w:val="goog_rdk_92"/>
          <w:id w:val="1952200290"/>
        </w:sdtPr>
        <w:sdtEndPr/>
        <w:sdtContent>
          <w:del w:id="74" w:author="Anna Odgaard Ingram" w:date="2020-09-09T06:39:00Z">
            <w:r>
              <w:rPr>
                <w:rFonts w:ascii="Arial" w:eastAsia="Arial" w:hAnsi="Arial" w:cs="Arial"/>
                <w:color w:val="FF0000"/>
                <w:u w:val="single"/>
              </w:rPr>
              <w:delText>er</w:delText>
            </w:r>
          </w:del>
        </w:sdtContent>
      </w:sdt>
      <w:r>
        <w:rPr>
          <w:rFonts w:ascii="Arial" w:eastAsia="Arial" w:hAnsi="Arial" w:cs="Arial"/>
        </w:rPr>
        <w:t xml:space="preserve"> opnåelsen af det overordnede formål</w:t>
      </w:r>
    </w:p>
    <w:p w14:paraId="0000037F" w14:textId="77777777" w:rsidR="002E5648" w:rsidRDefault="001F2FB3">
      <w:pPr>
        <w:pBdr>
          <w:top w:val="nil"/>
          <w:left w:val="nil"/>
          <w:bottom w:val="nil"/>
          <w:right w:val="nil"/>
          <w:between w:val="nil"/>
        </w:pBdr>
        <w:spacing w:after="240"/>
        <w:rPr>
          <w:rFonts w:ascii="Arial" w:eastAsia="Arial" w:hAnsi="Arial" w:cs="Arial"/>
        </w:rPr>
      </w:pPr>
      <w:r>
        <w:rPr>
          <w:color w:val="B22323"/>
          <w:sz w:val="28"/>
          <w:szCs w:val="28"/>
        </w:rPr>
        <w:t>samtykkerekvireringskanal</w:t>
      </w:r>
    </w:p>
    <w:p w14:paraId="00000380" w14:textId="77777777" w:rsidR="002E5648" w:rsidRDefault="001F2FB3">
      <w:pPr>
        <w:numPr>
          <w:ilvl w:val="0"/>
          <w:numId w:val="4"/>
        </w:numPr>
        <w:pBdr>
          <w:top w:val="nil"/>
          <w:left w:val="nil"/>
          <w:bottom w:val="nil"/>
          <w:right w:val="nil"/>
          <w:between w:val="nil"/>
        </w:pBdr>
        <w:spacing w:after="160"/>
        <w:rPr>
          <w:rFonts w:ascii="Arial" w:eastAsia="Arial" w:hAnsi="Arial" w:cs="Arial"/>
        </w:rPr>
      </w:pPr>
      <w:proofErr w:type="spellStart"/>
      <w:r>
        <w:rPr>
          <w:rFonts w:ascii="Arial" w:eastAsia="Arial" w:hAnsi="Arial" w:cs="Arial"/>
        </w:rPr>
        <w:t>samtykkerekvireringskanal:personlig</w:t>
      </w:r>
      <w:proofErr w:type="spellEnd"/>
      <w:r>
        <w:rPr>
          <w:rFonts w:ascii="Arial" w:eastAsia="Arial" w:hAnsi="Arial" w:cs="Arial"/>
        </w:rPr>
        <w:t xml:space="preserve"> dialog</w:t>
      </w:r>
      <w:r>
        <w:rPr>
          <w:rFonts w:ascii="Arial" w:eastAsia="Arial" w:hAnsi="Arial" w:cs="Arial"/>
        </w:rPr>
        <w:tab/>
      </w:r>
      <w:r>
        <w:rPr>
          <w:rFonts w:ascii="Arial" w:eastAsia="Arial" w:hAnsi="Arial" w:cs="Arial"/>
        </w:rPr>
        <w:br/>
      </w:r>
      <w:r>
        <w:rPr>
          <w:rFonts w:ascii="Times New Roman" w:eastAsia="Times New Roman" w:hAnsi="Times New Roman" w:cs="Times New Roman"/>
          <w:b/>
          <w:sz w:val="20"/>
          <w:szCs w:val="20"/>
        </w:rPr>
        <w:t>Definition</w:t>
      </w:r>
      <w:r>
        <w:rPr>
          <w:rFonts w:ascii="Times New Roman" w:eastAsia="Times New Roman" w:hAnsi="Times New Roman" w:cs="Times New Roman"/>
          <w:sz w:val="20"/>
          <w:szCs w:val="20"/>
        </w:rPr>
        <w:t xml:space="preserve">: </w:t>
      </w:r>
      <w:r>
        <w:rPr>
          <w:rFonts w:ascii="Arial" w:eastAsia="Arial" w:hAnsi="Arial" w:cs="Arial"/>
        </w:rPr>
        <w:t xml:space="preserve">samtykket indhentes ved personlig </w:t>
      </w:r>
      <w:r>
        <w:rPr>
          <w:rFonts w:ascii="Arial" w:eastAsia="Arial" w:hAnsi="Arial" w:cs="Arial"/>
          <w:color w:val="FF0000"/>
          <w:u w:val="single"/>
        </w:rPr>
        <w:t>dia</w:t>
      </w:r>
      <w:sdt>
        <w:sdtPr>
          <w:tag w:val="goog_rdk_93"/>
          <w:id w:val="-1893423766"/>
        </w:sdtPr>
        <w:sdtEndPr/>
        <w:sdtContent>
          <w:del w:id="75" w:author="Anna Odgaard Ingram" w:date="2020-09-09T06:39:00Z">
            <w:r>
              <w:rPr>
                <w:rFonts w:ascii="Arial" w:eastAsia="Arial" w:hAnsi="Arial" w:cs="Arial"/>
                <w:color w:val="FF0000"/>
                <w:u w:val="single"/>
              </w:rPr>
              <w:delText>g</w:delText>
            </w:r>
          </w:del>
        </w:sdtContent>
      </w:sdt>
      <w:r>
        <w:rPr>
          <w:rFonts w:ascii="Arial" w:eastAsia="Arial" w:hAnsi="Arial" w:cs="Arial"/>
          <w:color w:val="FF0000"/>
          <w:u w:val="single"/>
        </w:rPr>
        <w:t>log</w:t>
      </w:r>
      <w:r>
        <w:rPr>
          <w:rFonts w:ascii="Arial" w:eastAsia="Arial" w:hAnsi="Arial" w:cs="Arial"/>
        </w:rPr>
        <w:t xml:space="preserve"> imellem samtykkegiver og samtykkerekvirent</w:t>
      </w:r>
    </w:p>
    <w:p w14:paraId="00000381" w14:textId="77777777" w:rsidR="002E5648" w:rsidRDefault="001F2FB3">
      <w:pPr>
        <w:pBdr>
          <w:top w:val="nil"/>
          <w:left w:val="nil"/>
          <w:bottom w:val="nil"/>
          <w:right w:val="nil"/>
          <w:between w:val="nil"/>
        </w:pBdr>
        <w:spacing w:after="240"/>
        <w:rPr>
          <w:rFonts w:ascii="Times New Roman" w:eastAsia="Times New Roman" w:hAnsi="Times New Roman" w:cs="Times New Roman"/>
          <w:sz w:val="20"/>
          <w:szCs w:val="20"/>
        </w:rPr>
      </w:pPr>
      <w:r>
        <w:rPr>
          <w:color w:val="B22323"/>
          <w:sz w:val="28"/>
          <w:szCs w:val="28"/>
        </w:rPr>
        <w:lastRenderedPageBreak/>
        <w:t>Samtykkerekvirent</w:t>
      </w:r>
    </w:p>
    <w:p w14:paraId="00000382" w14:textId="77777777" w:rsidR="002E5648" w:rsidRDefault="001F2FB3">
      <w:pPr>
        <w:numPr>
          <w:ilvl w:val="0"/>
          <w:numId w:val="4"/>
        </w:numPr>
        <w:spacing w:after="160"/>
        <w:rPr>
          <w:rFonts w:ascii="Arial" w:eastAsia="Arial" w:hAnsi="Arial" w:cs="Arial"/>
        </w:rPr>
      </w:pPr>
      <w:proofErr w:type="spellStart"/>
      <w:r>
        <w:rPr>
          <w:rFonts w:ascii="Arial" w:eastAsia="Arial" w:hAnsi="Arial" w:cs="Arial"/>
        </w:rPr>
        <w:t>Samtykkerekvirent:organisationsenhed</w:t>
      </w:r>
      <w:proofErr w:type="spellEnd"/>
      <w:r>
        <w:rPr>
          <w:rFonts w:ascii="Arial" w:eastAsia="Arial" w:hAnsi="Arial" w:cs="Arial"/>
        </w:rPr>
        <w:t xml:space="preserve"> </w:t>
      </w:r>
      <w:r>
        <w:rPr>
          <w:rFonts w:ascii="Arial" w:eastAsia="Arial" w:hAnsi="Arial" w:cs="Arial"/>
        </w:rPr>
        <w:br/>
      </w:r>
      <w:r>
        <w:rPr>
          <w:rFonts w:ascii="Times New Roman" w:eastAsia="Times New Roman" w:hAnsi="Times New Roman" w:cs="Times New Roman"/>
          <w:b/>
          <w:sz w:val="20"/>
          <w:szCs w:val="20"/>
        </w:rPr>
        <w:t>Definition</w:t>
      </w:r>
      <w:r>
        <w:rPr>
          <w:rFonts w:ascii="Times New Roman" w:eastAsia="Times New Roman" w:hAnsi="Times New Roman" w:cs="Times New Roman"/>
          <w:sz w:val="20"/>
          <w:szCs w:val="20"/>
        </w:rPr>
        <w:t xml:space="preserve">: </w:t>
      </w:r>
      <w:r>
        <w:rPr>
          <w:rFonts w:ascii="Arial" w:eastAsia="Arial" w:hAnsi="Arial" w:cs="Arial"/>
        </w:rPr>
        <w:t xml:space="preserve"> </w:t>
      </w:r>
      <w:sdt>
        <w:sdtPr>
          <w:tag w:val="goog_rdk_94"/>
          <w:id w:val="622112950"/>
        </w:sdtPr>
        <w:sdtEndPr/>
        <w:sdtContent>
          <w:commentRangeStart w:id="76"/>
        </w:sdtContent>
      </w:sdt>
      <w:r>
        <w:rPr>
          <w:rFonts w:ascii="Arial" w:eastAsia="Arial" w:hAnsi="Arial" w:cs="Arial"/>
          <w:color w:val="FF0000"/>
          <w:u w:val="single"/>
        </w:rPr>
        <w:t>evt</w:t>
      </w:r>
      <w:commentRangeEnd w:id="76"/>
      <w:r>
        <w:commentReference w:id="76"/>
      </w:r>
      <w:r>
        <w:rPr>
          <w:rFonts w:ascii="Arial" w:eastAsia="Arial" w:hAnsi="Arial" w:cs="Arial"/>
        </w:rPr>
        <w:t>. organisationsenhed for samtykkerekvirent</w:t>
      </w:r>
    </w:p>
    <w:p w14:paraId="00000383" w14:textId="77777777" w:rsidR="002E5648" w:rsidRDefault="001F2FB3">
      <w:pPr>
        <w:pBdr>
          <w:top w:val="nil"/>
          <w:left w:val="nil"/>
          <w:bottom w:val="nil"/>
          <w:right w:val="nil"/>
          <w:between w:val="nil"/>
        </w:pBdr>
        <w:spacing w:after="240"/>
        <w:rPr>
          <w:rFonts w:ascii="Arial" w:eastAsia="Arial" w:hAnsi="Arial" w:cs="Arial"/>
        </w:rPr>
      </w:pPr>
      <w:r>
        <w:rPr>
          <w:color w:val="B22323"/>
          <w:sz w:val="28"/>
          <w:szCs w:val="28"/>
        </w:rPr>
        <w:t>Samtykkerekvirent</w:t>
      </w:r>
    </w:p>
    <w:p w14:paraId="00000384" w14:textId="77777777" w:rsidR="002E5648" w:rsidRDefault="001F2FB3">
      <w:pPr>
        <w:numPr>
          <w:ilvl w:val="0"/>
          <w:numId w:val="4"/>
        </w:numPr>
        <w:spacing w:after="160"/>
        <w:rPr>
          <w:rFonts w:ascii="Arial" w:eastAsia="Arial" w:hAnsi="Arial" w:cs="Arial"/>
        </w:rPr>
      </w:pPr>
      <w:proofErr w:type="spellStart"/>
      <w:r>
        <w:rPr>
          <w:rFonts w:ascii="Arial" w:eastAsia="Arial" w:hAnsi="Arial" w:cs="Arial"/>
        </w:rPr>
        <w:t>Samtykkerekvirent:rolle</w:t>
      </w:r>
      <w:proofErr w:type="spellEnd"/>
      <w:r>
        <w:rPr>
          <w:rFonts w:ascii="Arial" w:eastAsia="Arial" w:hAnsi="Arial" w:cs="Arial"/>
        </w:rPr>
        <w:t xml:space="preserve"> </w:t>
      </w:r>
      <w:r>
        <w:rPr>
          <w:rFonts w:ascii="Arial" w:eastAsia="Arial" w:hAnsi="Arial" w:cs="Arial"/>
        </w:rPr>
        <w:br/>
      </w:r>
      <w:r>
        <w:rPr>
          <w:rFonts w:ascii="Times New Roman" w:eastAsia="Times New Roman" w:hAnsi="Times New Roman" w:cs="Times New Roman"/>
          <w:b/>
          <w:sz w:val="20"/>
          <w:szCs w:val="20"/>
        </w:rPr>
        <w:t>Definition</w:t>
      </w:r>
      <w:r>
        <w:rPr>
          <w:rFonts w:ascii="Times New Roman" w:eastAsia="Times New Roman" w:hAnsi="Times New Roman" w:cs="Times New Roman"/>
          <w:sz w:val="20"/>
          <w:szCs w:val="20"/>
        </w:rPr>
        <w:t xml:space="preserve">: </w:t>
      </w:r>
      <w:r>
        <w:rPr>
          <w:rFonts w:ascii="Arial" w:eastAsia="Arial" w:hAnsi="Arial" w:cs="Arial"/>
          <w:color w:val="FF0000"/>
          <w:u w:val="single"/>
        </w:rPr>
        <w:t>evt</w:t>
      </w:r>
      <w:r>
        <w:rPr>
          <w:rFonts w:ascii="Arial" w:eastAsia="Arial" w:hAnsi="Arial" w:cs="Arial"/>
        </w:rPr>
        <w:t>. rolle for samtykkerekvirent</w:t>
      </w:r>
      <w:r>
        <w:rPr>
          <w:rFonts w:ascii="Arial" w:eastAsia="Arial" w:hAnsi="Arial" w:cs="Arial"/>
        </w:rPr>
        <w:tab/>
      </w:r>
    </w:p>
    <w:p w14:paraId="00000385" w14:textId="77777777" w:rsidR="002E5648" w:rsidRDefault="001F2FB3">
      <w:pPr>
        <w:pBdr>
          <w:top w:val="nil"/>
          <w:left w:val="nil"/>
          <w:bottom w:val="nil"/>
          <w:right w:val="nil"/>
          <w:between w:val="nil"/>
        </w:pBdr>
        <w:spacing w:after="240"/>
        <w:rPr>
          <w:rFonts w:ascii="Arial" w:eastAsia="Arial" w:hAnsi="Arial" w:cs="Arial"/>
        </w:rPr>
      </w:pPr>
      <w:r>
        <w:rPr>
          <w:color w:val="B22323"/>
          <w:sz w:val="28"/>
          <w:szCs w:val="28"/>
        </w:rPr>
        <w:t>Skabelonadministrator</w:t>
      </w:r>
      <w:r>
        <w:rPr>
          <w:rFonts w:ascii="Arial" w:eastAsia="Arial" w:hAnsi="Arial" w:cs="Arial"/>
        </w:rPr>
        <w:t xml:space="preserve">: </w:t>
      </w:r>
      <w:r>
        <w:rPr>
          <w:color w:val="B22323"/>
          <w:sz w:val="28"/>
          <w:szCs w:val="28"/>
        </w:rPr>
        <w:t>rolle</w:t>
      </w:r>
      <w:r>
        <w:rPr>
          <w:rFonts w:ascii="Arial" w:eastAsia="Arial" w:hAnsi="Arial" w:cs="Arial"/>
        </w:rPr>
        <w:tab/>
      </w:r>
    </w:p>
    <w:p w14:paraId="00000386" w14:textId="77777777" w:rsidR="002E5648" w:rsidRDefault="001F2FB3">
      <w:pPr>
        <w:numPr>
          <w:ilvl w:val="0"/>
          <w:numId w:val="4"/>
        </w:numPr>
        <w:spacing w:after="160"/>
        <w:rPr>
          <w:rFonts w:ascii="Arial" w:eastAsia="Arial" w:hAnsi="Arial" w:cs="Arial"/>
        </w:rPr>
      </w:pPr>
      <w:r>
        <w:rPr>
          <w:rFonts w:ascii="Arial" w:eastAsia="Arial" w:hAnsi="Arial" w:cs="Arial"/>
        </w:rPr>
        <w:t>Skabelonadministrator: rolle</w:t>
      </w:r>
      <w:r>
        <w:rPr>
          <w:rFonts w:ascii="Arial" w:eastAsia="Arial" w:hAnsi="Arial" w:cs="Arial"/>
        </w:rPr>
        <w:tab/>
      </w:r>
      <w:r>
        <w:rPr>
          <w:rFonts w:ascii="Arial" w:eastAsia="Arial" w:hAnsi="Arial" w:cs="Arial"/>
        </w:rPr>
        <w:br/>
      </w:r>
      <w:r>
        <w:rPr>
          <w:rFonts w:ascii="Times New Roman" w:eastAsia="Times New Roman" w:hAnsi="Times New Roman" w:cs="Times New Roman"/>
          <w:b/>
          <w:sz w:val="20"/>
          <w:szCs w:val="20"/>
        </w:rPr>
        <w:t>Definition</w:t>
      </w:r>
      <w:r>
        <w:rPr>
          <w:rFonts w:ascii="Times New Roman" w:eastAsia="Times New Roman" w:hAnsi="Times New Roman" w:cs="Times New Roman"/>
          <w:sz w:val="20"/>
          <w:szCs w:val="20"/>
        </w:rPr>
        <w:t xml:space="preserve">: </w:t>
      </w:r>
      <w:r>
        <w:rPr>
          <w:rFonts w:ascii="Arial" w:eastAsia="Arial" w:hAnsi="Arial" w:cs="Arial"/>
        </w:rPr>
        <w:t>:</w:t>
      </w:r>
      <w:r>
        <w:rPr>
          <w:rFonts w:ascii="Arial" w:eastAsia="Arial" w:hAnsi="Arial" w:cs="Arial"/>
          <w:color w:val="FF0000"/>
          <w:u w:val="single"/>
        </w:rPr>
        <w:t>evt</w:t>
      </w:r>
      <w:r>
        <w:rPr>
          <w:rFonts w:ascii="Arial" w:eastAsia="Arial" w:hAnsi="Arial" w:cs="Arial"/>
        </w:rPr>
        <w:t>. rolle for skabelonadministrator</w:t>
      </w:r>
    </w:p>
    <w:p w14:paraId="00000387" w14:textId="77777777" w:rsidR="002E5648" w:rsidRDefault="001F2FB3">
      <w:pPr>
        <w:pBdr>
          <w:top w:val="nil"/>
          <w:left w:val="nil"/>
          <w:bottom w:val="nil"/>
          <w:right w:val="nil"/>
          <w:between w:val="nil"/>
        </w:pBdr>
        <w:spacing w:after="240"/>
        <w:rPr>
          <w:rFonts w:ascii="Arial" w:eastAsia="Arial" w:hAnsi="Arial" w:cs="Arial"/>
        </w:rPr>
      </w:pPr>
      <w:r>
        <w:rPr>
          <w:color w:val="B22323"/>
          <w:sz w:val="28"/>
          <w:szCs w:val="28"/>
        </w:rPr>
        <w:t>Skabelonadministrator</w:t>
      </w:r>
      <w:r>
        <w:rPr>
          <w:rFonts w:ascii="Arial" w:eastAsia="Arial" w:hAnsi="Arial" w:cs="Arial"/>
        </w:rPr>
        <w:t xml:space="preserve">: </w:t>
      </w:r>
      <w:r>
        <w:rPr>
          <w:color w:val="B22323"/>
          <w:sz w:val="28"/>
          <w:szCs w:val="28"/>
        </w:rPr>
        <w:t>navn</w:t>
      </w:r>
      <w:r>
        <w:rPr>
          <w:rFonts w:ascii="Arial" w:eastAsia="Arial" w:hAnsi="Arial" w:cs="Arial"/>
        </w:rPr>
        <w:t xml:space="preserve"> </w:t>
      </w:r>
    </w:p>
    <w:p w14:paraId="00000388" w14:textId="77777777" w:rsidR="002E5648" w:rsidRDefault="001F2FB3">
      <w:pPr>
        <w:numPr>
          <w:ilvl w:val="0"/>
          <w:numId w:val="4"/>
        </w:numPr>
        <w:spacing w:after="160"/>
        <w:rPr>
          <w:rFonts w:ascii="Arial" w:eastAsia="Arial" w:hAnsi="Arial" w:cs="Arial"/>
        </w:rPr>
      </w:pPr>
      <w:r>
        <w:rPr>
          <w:rFonts w:ascii="Arial" w:eastAsia="Arial" w:hAnsi="Arial" w:cs="Arial"/>
        </w:rPr>
        <w:t xml:space="preserve">Skabelonadministrator: navn </w:t>
      </w:r>
      <w:r>
        <w:rPr>
          <w:rFonts w:ascii="Arial" w:eastAsia="Arial" w:hAnsi="Arial" w:cs="Arial"/>
        </w:rPr>
        <w:br/>
      </w:r>
      <w:r>
        <w:rPr>
          <w:rFonts w:ascii="Times New Roman" w:eastAsia="Times New Roman" w:hAnsi="Times New Roman" w:cs="Times New Roman"/>
          <w:b/>
          <w:sz w:val="20"/>
          <w:szCs w:val="20"/>
        </w:rPr>
        <w:t>Definition</w:t>
      </w:r>
      <w:r>
        <w:rPr>
          <w:rFonts w:ascii="Times New Roman" w:eastAsia="Times New Roman" w:hAnsi="Times New Roman" w:cs="Times New Roman"/>
          <w:sz w:val="20"/>
          <w:szCs w:val="20"/>
        </w:rPr>
        <w:t xml:space="preserve">: </w:t>
      </w:r>
      <w:r>
        <w:rPr>
          <w:rFonts w:ascii="Arial" w:eastAsia="Arial" w:hAnsi="Arial" w:cs="Arial"/>
          <w:color w:val="FF0000"/>
          <w:u w:val="single"/>
        </w:rPr>
        <w:t>evt</w:t>
      </w:r>
      <w:r>
        <w:rPr>
          <w:rFonts w:ascii="Arial" w:eastAsia="Arial" w:hAnsi="Arial" w:cs="Arial"/>
        </w:rPr>
        <w:t>. navn på skabelonadministrator</w:t>
      </w:r>
    </w:p>
    <w:p w14:paraId="00000389" w14:textId="77777777" w:rsidR="002E5648" w:rsidRDefault="002E5648">
      <w:pPr>
        <w:spacing w:after="160"/>
        <w:rPr>
          <w:rFonts w:ascii="Arial" w:eastAsia="Arial" w:hAnsi="Arial" w:cs="Arial"/>
        </w:rPr>
      </w:pPr>
    </w:p>
    <w:p w14:paraId="0000038A" w14:textId="77777777" w:rsidR="002E5648" w:rsidRDefault="001F2FB3">
      <w:pPr>
        <w:pBdr>
          <w:top w:val="nil"/>
          <w:left w:val="nil"/>
          <w:bottom w:val="nil"/>
          <w:right w:val="nil"/>
          <w:between w:val="nil"/>
        </w:pBdr>
        <w:spacing w:after="240"/>
        <w:rPr>
          <w:rFonts w:ascii="Arial" w:eastAsia="Arial" w:hAnsi="Arial" w:cs="Arial"/>
          <w:sz w:val="24"/>
          <w:szCs w:val="24"/>
        </w:rPr>
      </w:pPr>
      <w:r>
        <w:rPr>
          <w:color w:val="B22323"/>
          <w:sz w:val="28"/>
          <w:szCs w:val="28"/>
        </w:rPr>
        <w:t>persondatakategori</w:t>
      </w:r>
      <w:r>
        <w:rPr>
          <w:rFonts w:ascii="Arial" w:eastAsia="Arial" w:hAnsi="Arial" w:cs="Arial"/>
          <w:sz w:val="24"/>
          <w:szCs w:val="24"/>
        </w:rPr>
        <w:t xml:space="preserve">: </w:t>
      </w:r>
    </w:p>
    <w:p w14:paraId="0000038B" w14:textId="77777777" w:rsidR="002E5648" w:rsidRDefault="001F2FB3">
      <w:pPr>
        <w:numPr>
          <w:ilvl w:val="0"/>
          <w:numId w:val="1"/>
        </w:numPr>
        <w:spacing w:after="0"/>
      </w:pPr>
      <w:r>
        <w:rPr>
          <w:rFonts w:ascii="Arial" w:eastAsia="Arial" w:hAnsi="Arial" w:cs="Arial"/>
        </w:rPr>
        <w:t>persondatakategori</w:t>
      </w:r>
      <w:r>
        <w:rPr>
          <w:rFonts w:ascii="Arial" w:eastAsia="Arial" w:hAnsi="Arial" w:cs="Arial"/>
          <w:sz w:val="24"/>
          <w:szCs w:val="24"/>
        </w:rPr>
        <w:br/>
      </w:r>
      <w:r>
        <w:rPr>
          <w:rFonts w:ascii="Times New Roman" w:eastAsia="Times New Roman" w:hAnsi="Times New Roman" w:cs="Times New Roman"/>
          <w:b/>
          <w:sz w:val="20"/>
          <w:szCs w:val="20"/>
        </w:rPr>
        <w:t>Definition</w:t>
      </w:r>
      <w:r>
        <w:rPr>
          <w:rFonts w:ascii="Times New Roman" w:eastAsia="Times New Roman" w:hAnsi="Times New Roman" w:cs="Times New Roman"/>
          <w:sz w:val="20"/>
          <w:szCs w:val="20"/>
        </w:rPr>
        <w:t xml:space="preserve">: </w:t>
      </w:r>
      <w:proofErr w:type="spellStart"/>
      <w:r>
        <w:rPr>
          <w:rFonts w:ascii="Arial" w:eastAsia="Arial" w:hAnsi="Arial" w:cs="Arial"/>
          <w:sz w:val="24"/>
          <w:szCs w:val="24"/>
        </w:rPr>
        <w:t>kategoriseringi</w:t>
      </w:r>
      <w:proofErr w:type="spellEnd"/>
      <w:r>
        <w:rPr>
          <w:rFonts w:ascii="Arial" w:eastAsia="Arial" w:hAnsi="Arial" w:cs="Arial"/>
          <w:sz w:val="24"/>
          <w:szCs w:val="24"/>
        </w:rPr>
        <w:t xml:space="preserve"> af data i henhold til </w:t>
      </w:r>
      <w:sdt>
        <w:sdtPr>
          <w:tag w:val="goog_rdk_95"/>
          <w:id w:val="2017954517"/>
        </w:sdtPr>
        <w:sdtEndPr/>
        <w:sdtContent>
          <w:commentRangeStart w:id="77"/>
        </w:sdtContent>
      </w:sdt>
      <w:r>
        <w:rPr>
          <w:rFonts w:ascii="Arial" w:eastAsia="Arial" w:hAnsi="Arial" w:cs="Arial"/>
          <w:sz w:val="24"/>
          <w:szCs w:val="24"/>
        </w:rPr>
        <w:t>databeskyttelsesforordningen</w:t>
      </w:r>
      <w:commentRangeEnd w:id="77"/>
      <w:r>
        <w:commentReference w:id="77"/>
      </w:r>
    </w:p>
    <w:p w14:paraId="0000038C" w14:textId="77777777" w:rsidR="002E5648" w:rsidRDefault="002E5648">
      <w:pPr>
        <w:numPr>
          <w:ilvl w:val="0"/>
          <w:numId w:val="4"/>
        </w:numPr>
        <w:spacing w:after="160"/>
        <w:rPr>
          <w:rFonts w:ascii="Arial" w:eastAsia="Arial" w:hAnsi="Arial" w:cs="Arial"/>
        </w:rPr>
      </w:pPr>
    </w:p>
    <w:sdt>
      <w:sdtPr>
        <w:tag w:val="goog_rdk_98"/>
        <w:id w:val="-1805465871"/>
      </w:sdtPr>
      <w:sdtEndPr/>
      <w:sdtContent>
        <w:p w14:paraId="0000038D" w14:textId="77777777" w:rsidR="002E5648" w:rsidRDefault="00904B42">
          <w:pPr>
            <w:pBdr>
              <w:top w:val="nil"/>
              <w:left w:val="nil"/>
              <w:bottom w:val="nil"/>
              <w:right w:val="nil"/>
              <w:between w:val="nil"/>
            </w:pBdr>
            <w:spacing w:after="0"/>
            <w:rPr>
              <w:ins w:id="78" w:author="Maya Borges" w:date="2020-09-21T11:16:00Z"/>
              <w:rFonts w:ascii="Times New Roman" w:eastAsia="Times New Roman" w:hAnsi="Times New Roman" w:cs="Times New Roman"/>
              <w:color w:val="000000"/>
              <w:sz w:val="20"/>
              <w:szCs w:val="20"/>
            </w:rPr>
          </w:pPr>
          <w:sdt>
            <w:sdtPr>
              <w:tag w:val="goog_rdk_97"/>
              <w:id w:val="-45916231"/>
            </w:sdtPr>
            <w:sdtEndPr/>
            <w:sdtContent>
              <w:proofErr w:type="spellStart"/>
              <w:ins w:id="79" w:author="Maya Borges" w:date="2020-09-21T11:16:00Z">
                <w:r w:rsidR="001F2FB3">
                  <w:rPr>
                    <w:color w:val="B22323"/>
                    <w:sz w:val="28"/>
                    <w:szCs w:val="28"/>
                  </w:rPr>
                  <w:t>dataopbevaringOgSletning</w:t>
                </w:r>
              </w:ins>
              <w:proofErr w:type="spellEnd"/>
            </w:sdtContent>
          </w:sdt>
        </w:p>
      </w:sdtContent>
    </w:sdt>
    <w:sdt>
      <w:sdtPr>
        <w:tag w:val="goog_rdk_100"/>
        <w:id w:val="1763021839"/>
      </w:sdtPr>
      <w:sdtEndPr/>
      <w:sdtContent>
        <w:p w14:paraId="0000038E" w14:textId="77777777" w:rsidR="002E5648" w:rsidRDefault="00904B42">
          <w:pPr>
            <w:numPr>
              <w:ilvl w:val="0"/>
              <w:numId w:val="4"/>
            </w:numPr>
            <w:pBdr>
              <w:top w:val="nil"/>
              <w:left w:val="nil"/>
              <w:bottom w:val="nil"/>
              <w:right w:val="nil"/>
              <w:between w:val="nil"/>
            </w:pBdr>
            <w:spacing w:after="0"/>
            <w:rPr>
              <w:ins w:id="80" w:author="Maya Borges" w:date="2020-09-21T11:16:00Z"/>
              <w:rFonts w:ascii="Times New Roman" w:eastAsia="Times New Roman" w:hAnsi="Times New Roman" w:cs="Times New Roman"/>
              <w:color w:val="000000"/>
              <w:sz w:val="20"/>
              <w:szCs w:val="20"/>
            </w:rPr>
          </w:pPr>
          <w:sdt>
            <w:sdtPr>
              <w:tag w:val="goog_rdk_99"/>
              <w:id w:val="2100910241"/>
            </w:sdtPr>
            <w:sdtEndPr/>
            <w:sdtContent>
              <w:ins w:id="81" w:author="Maya Borges" w:date="2020-09-21T11:16:00Z">
                <w:r w:rsidR="001F2FB3">
                  <w:rPr>
                    <w:rFonts w:ascii="Times New Roman" w:eastAsia="Times New Roman" w:hAnsi="Times New Roman" w:cs="Times New Roman"/>
                    <w:b/>
                    <w:color w:val="000000"/>
                    <w:sz w:val="20"/>
                    <w:szCs w:val="20"/>
                  </w:rPr>
                  <w:t>Fortrukken term for attribut</w:t>
                </w:r>
                <w:r w:rsidR="001F2FB3">
                  <w:rPr>
                    <w:rFonts w:ascii="Times New Roman" w:eastAsia="Times New Roman" w:hAnsi="Times New Roman" w:cs="Times New Roman"/>
                    <w:color w:val="000000"/>
                    <w:sz w:val="20"/>
                    <w:szCs w:val="20"/>
                  </w:rPr>
                  <w:t xml:space="preserve">: </w:t>
                </w:r>
                <w:proofErr w:type="spellStart"/>
                <w:r w:rsidR="001F2FB3">
                  <w:rPr>
                    <w:rFonts w:ascii="Times New Roman" w:eastAsia="Times New Roman" w:hAnsi="Times New Roman" w:cs="Times New Roman"/>
                    <w:color w:val="000000"/>
                    <w:sz w:val="20"/>
                    <w:szCs w:val="20"/>
                  </w:rPr>
                  <w:t>dataopbevaringOgSletning</w:t>
                </w:r>
              </w:ins>
              <w:proofErr w:type="spellEnd"/>
            </w:sdtContent>
          </w:sdt>
        </w:p>
      </w:sdtContent>
    </w:sdt>
    <w:sdt>
      <w:sdtPr>
        <w:tag w:val="goog_rdk_102"/>
        <w:id w:val="548036917"/>
      </w:sdtPr>
      <w:sdtEndPr/>
      <w:sdtContent>
        <w:p w14:paraId="0000038F" w14:textId="77777777" w:rsidR="002E5648" w:rsidRDefault="00904B42">
          <w:pPr>
            <w:numPr>
              <w:ilvl w:val="0"/>
              <w:numId w:val="4"/>
            </w:numPr>
            <w:pBdr>
              <w:top w:val="nil"/>
              <w:left w:val="nil"/>
              <w:bottom w:val="nil"/>
              <w:right w:val="nil"/>
              <w:between w:val="nil"/>
            </w:pBdr>
            <w:spacing w:after="0"/>
            <w:rPr>
              <w:ins w:id="82" w:author="Maya Borges" w:date="2020-09-21T11:16:00Z"/>
              <w:rFonts w:ascii="Times New Roman" w:eastAsia="Times New Roman" w:hAnsi="Times New Roman" w:cs="Times New Roman"/>
              <w:color w:val="000000"/>
              <w:sz w:val="20"/>
              <w:szCs w:val="20"/>
            </w:rPr>
          </w:pPr>
          <w:sdt>
            <w:sdtPr>
              <w:tag w:val="goog_rdk_101"/>
              <w:id w:val="1709377682"/>
            </w:sdtPr>
            <w:sdtEndPr/>
            <w:sdtContent>
              <w:ins w:id="83" w:author="Maya Borges" w:date="2020-09-21T11:16:00Z">
                <w:r w:rsidR="001F2FB3">
                  <w:rPr>
                    <w:rFonts w:ascii="Times New Roman" w:eastAsia="Times New Roman" w:hAnsi="Times New Roman" w:cs="Times New Roman"/>
                    <w:b/>
                    <w:color w:val="000000"/>
                    <w:sz w:val="20"/>
                    <w:szCs w:val="20"/>
                  </w:rPr>
                  <w:t>Attribut type</w:t>
                </w:r>
                <w:r w:rsidR="001F2FB3">
                  <w:rPr>
                    <w:rFonts w:ascii="Times New Roman" w:eastAsia="Times New Roman" w:hAnsi="Times New Roman" w:cs="Times New Roman"/>
                    <w:color w:val="000000"/>
                    <w:sz w:val="20"/>
                    <w:szCs w:val="20"/>
                  </w:rPr>
                  <w:t>:</w:t>
                </w:r>
              </w:ins>
            </w:sdtContent>
          </w:sdt>
        </w:p>
      </w:sdtContent>
    </w:sdt>
    <w:sdt>
      <w:sdtPr>
        <w:tag w:val="goog_rdk_106"/>
        <w:id w:val="-1077896472"/>
      </w:sdtPr>
      <w:sdtEndPr/>
      <w:sdtContent>
        <w:p w14:paraId="00000390" w14:textId="77777777" w:rsidR="002E5648" w:rsidRDefault="00904B42">
          <w:pPr>
            <w:numPr>
              <w:ilvl w:val="0"/>
              <w:numId w:val="4"/>
            </w:numPr>
            <w:pBdr>
              <w:top w:val="nil"/>
              <w:left w:val="nil"/>
              <w:bottom w:val="nil"/>
              <w:right w:val="nil"/>
              <w:between w:val="nil"/>
            </w:pBdr>
            <w:rPr>
              <w:ins w:id="84" w:author="Maya Borges" w:date="2020-09-21T11:16:00Z"/>
              <w:rFonts w:ascii="Times New Roman" w:eastAsia="Times New Roman" w:hAnsi="Times New Roman" w:cs="Times New Roman"/>
              <w:color w:val="000000"/>
              <w:sz w:val="20"/>
              <w:szCs w:val="20"/>
            </w:rPr>
          </w:pPr>
          <w:sdt>
            <w:sdtPr>
              <w:tag w:val="goog_rdk_103"/>
              <w:id w:val="-184759742"/>
            </w:sdtPr>
            <w:sdtEndPr/>
            <w:sdtContent>
              <w:ins w:id="85" w:author="Maya Borges" w:date="2020-09-21T11:16:00Z">
                <w:r w:rsidR="001F2FB3">
                  <w:rPr>
                    <w:rFonts w:ascii="Times New Roman" w:eastAsia="Times New Roman" w:hAnsi="Times New Roman" w:cs="Times New Roman"/>
                    <w:b/>
                    <w:color w:val="000000"/>
                    <w:sz w:val="20"/>
                    <w:szCs w:val="20"/>
                  </w:rPr>
                  <w:t>Definition</w:t>
                </w:r>
                <w:r w:rsidR="001F2FB3">
                  <w:rPr>
                    <w:rFonts w:ascii="Times New Roman" w:eastAsia="Times New Roman" w:hAnsi="Times New Roman" w:cs="Times New Roman"/>
                    <w:color w:val="000000"/>
                    <w:sz w:val="20"/>
                    <w:szCs w:val="20"/>
                  </w:rPr>
                  <w:t xml:space="preserve">: information om </w:t>
                </w:r>
              </w:ins>
              <w:sdt>
                <w:sdtPr>
                  <w:tag w:val="goog_rdk_104"/>
                  <w:id w:val="-697691771"/>
                </w:sdtPr>
                <w:sdtEndPr/>
                <w:sdtContent>
                  <w:commentRangeStart w:id="86"/>
                </w:sdtContent>
              </w:sdt>
              <w:customXmlInsRangeStart w:id="87" w:author="Maya Borges" w:date="2020-09-21T11:16:00Z"/>
              <w:sdt>
                <w:sdtPr>
                  <w:tag w:val="goog_rdk_105"/>
                  <w:id w:val="1883835011"/>
                </w:sdtPr>
                <w:sdtEndPr/>
                <w:sdtContent>
                  <w:customXmlInsRangeEnd w:id="87"/>
                  <w:commentRangeStart w:id="88"/>
                  <w:customXmlInsRangeStart w:id="89" w:author="Maya Borges" w:date="2020-09-21T11:16:00Z"/>
                </w:sdtContent>
              </w:sdt>
              <w:customXmlInsRangeEnd w:id="89"/>
              <w:ins w:id="90" w:author="Maya Borges" w:date="2020-09-21T11:16:00Z">
                <w:r w:rsidR="001F2FB3">
                  <w:rPr>
                    <w:rFonts w:ascii="Times New Roman" w:eastAsia="Times New Roman" w:hAnsi="Times New Roman" w:cs="Times New Roman"/>
                    <w:color w:val="000000"/>
                    <w:sz w:val="20"/>
                    <w:szCs w:val="20"/>
                  </w:rPr>
                  <w:t xml:space="preserve">hvordan og hvor længe </w:t>
                </w:r>
                <w:commentRangeEnd w:id="86"/>
                <w:r w:rsidR="001F2FB3">
                  <w:commentReference w:id="86"/>
                </w:r>
                <w:commentRangeEnd w:id="88"/>
                <w:r w:rsidR="001F2FB3">
                  <w:commentReference w:id="88"/>
                </w:r>
                <w:r w:rsidR="001F2FB3">
                  <w:rPr>
                    <w:rFonts w:ascii="Times New Roman" w:eastAsia="Times New Roman" w:hAnsi="Times New Roman" w:cs="Times New Roman"/>
                    <w:color w:val="000000"/>
                    <w:sz w:val="20"/>
                    <w:szCs w:val="20"/>
                  </w:rPr>
                  <w:t>data opbevares</w:t>
                </w:r>
              </w:ins>
            </w:sdtContent>
          </w:sdt>
        </w:p>
      </w:sdtContent>
    </w:sdt>
    <w:sdt>
      <w:sdtPr>
        <w:tag w:val="goog_rdk_108"/>
        <w:id w:val="526069844"/>
      </w:sdtPr>
      <w:sdtEndPr/>
      <w:sdtContent>
        <w:p w14:paraId="00000391" w14:textId="77777777" w:rsidR="002E5648" w:rsidRDefault="00904B42">
          <w:pPr>
            <w:pBdr>
              <w:top w:val="nil"/>
              <w:left w:val="nil"/>
              <w:bottom w:val="nil"/>
              <w:right w:val="nil"/>
              <w:between w:val="nil"/>
            </w:pBdr>
            <w:rPr>
              <w:ins w:id="91" w:author="Maya Borges" w:date="2020-09-21T11:16:00Z"/>
              <w:rFonts w:ascii="Times New Roman" w:eastAsia="Times New Roman" w:hAnsi="Times New Roman" w:cs="Times New Roman"/>
              <w:sz w:val="20"/>
              <w:szCs w:val="20"/>
            </w:rPr>
          </w:pPr>
          <w:sdt>
            <w:sdtPr>
              <w:tag w:val="goog_rdk_107"/>
              <w:id w:val="559597662"/>
            </w:sdtPr>
            <w:sdtEndPr/>
            <w:sdtContent/>
          </w:sdt>
        </w:p>
      </w:sdtContent>
    </w:sdt>
    <w:sdt>
      <w:sdtPr>
        <w:tag w:val="goog_rdk_110"/>
        <w:id w:val="344292174"/>
      </w:sdtPr>
      <w:sdtEndPr/>
      <w:sdtContent>
        <w:p w14:paraId="00000392" w14:textId="77777777" w:rsidR="002E5648" w:rsidRDefault="00904B42">
          <w:pPr>
            <w:pBdr>
              <w:top w:val="nil"/>
              <w:left w:val="nil"/>
              <w:bottom w:val="nil"/>
              <w:right w:val="nil"/>
              <w:between w:val="nil"/>
            </w:pBdr>
            <w:rPr>
              <w:ins w:id="92" w:author="Maya Borges" w:date="2020-09-21T11:16:00Z"/>
              <w:rFonts w:ascii="Times New Roman" w:eastAsia="Times New Roman" w:hAnsi="Times New Roman" w:cs="Times New Roman"/>
              <w:sz w:val="20"/>
              <w:szCs w:val="20"/>
            </w:rPr>
          </w:pPr>
          <w:sdt>
            <w:sdtPr>
              <w:tag w:val="goog_rdk_109"/>
              <w:id w:val="1634825607"/>
            </w:sdtPr>
            <w:sdtEndPr/>
            <w:sdtContent>
              <w:proofErr w:type="spellStart"/>
              <w:ins w:id="93" w:author="Maya Borges" w:date="2020-09-21T11:16:00Z">
                <w:r w:rsidR="001F2FB3">
                  <w:rPr>
                    <w:color w:val="B22323"/>
                    <w:sz w:val="28"/>
                    <w:szCs w:val="28"/>
                  </w:rPr>
                  <w:t>behandlingsforløbId</w:t>
                </w:r>
              </w:ins>
              <w:proofErr w:type="spellEnd"/>
            </w:sdtContent>
          </w:sdt>
        </w:p>
      </w:sdtContent>
    </w:sdt>
    <w:sdt>
      <w:sdtPr>
        <w:tag w:val="goog_rdk_112"/>
        <w:id w:val="-1915845224"/>
      </w:sdtPr>
      <w:sdtEndPr/>
      <w:sdtContent>
        <w:p w14:paraId="00000393" w14:textId="77777777" w:rsidR="002E5648" w:rsidRDefault="00904B42">
          <w:pPr>
            <w:numPr>
              <w:ilvl w:val="0"/>
              <w:numId w:val="2"/>
            </w:numPr>
            <w:pBdr>
              <w:top w:val="nil"/>
              <w:left w:val="nil"/>
              <w:bottom w:val="nil"/>
              <w:right w:val="nil"/>
              <w:between w:val="nil"/>
            </w:pBdr>
            <w:spacing w:after="0"/>
            <w:rPr>
              <w:ins w:id="94" w:author="Maya Borges" w:date="2020-09-21T11:16:00Z"/>
              <w:rFonts w:ascii="Times New Roman" w:eastAsia="Times New Roman" w:hAnsi="Times New Roman" w:cs="Times New Roman"/>
              <w:sz w:val="20"/>
              <w:szCs w:val="20"/>
            </w:rPr>
          </w:pPr>
          <w:sdt>
            <w:sdtPr>
              <w:tag w:val="goog_rdk_111"/>
              <w:id w:val="-1390645198"/>
            </w:sdtPr>
            <w:sdtEndPr/>
            <w:sdtContent>
              <w:ins w:id="95" w:author="Maya Borges" w:date="2020-09-21T11:16:00Z">
                <w:r w:rsidR="001F2FB3">
                  <w:rPr>
                    <w:rFonts w:ascii="Times New Roman" w:eastAsia="Times New Roman" w:hAnsi="Times New Roman" w:cs="Times New Roman"/>
                    <w:b/>
                    <w:sz w:val="20"/>
                    <w:szCs w:val="20"/>
                  </w:rPr>
                  <w:t>Fortrukken term for attribut</w:t>
                </w:r>
                <w:r w:rsidR="001F2FB3">
                  <w:rPr>
                    <w:rFonts w:ascii="Times New Roman" w:eastAsia="Times New Roman" w:hAnsi="Times New Roman" w:cs="Times New Roman"/>
                    <w:sz w:val="20"/>
                    <w:szCs w:val="20"/>
                  </w:rPr>
                  <w:t xml:space="preserve">: </w:t>
                </w:r>
                <w:proofErr w:type="spellStart"/>
                <w:r w:rsidR="001F2FB3">
                  <w:rPr>
                    <w:rFonts w:ascii="Times New Roman" w:eastAsia="Times New Roman" w:hAnsi="Times New Roman" w:cs="Times New Roman"/>
                    <w:sz w:val="20"/>
                    <w:szCs w:val="20"/>
                  </w:rPr>
                  <w:t>behandlingsforløbId</w:t>
                </w:r>
              </w:ins>
              <w:proofErr w:type="spellEnd"/>
            </w:sdtContent>
          </w:sdt>
        </w:p>
      </w:sdtContent>
    </w:sdt>
    <w:sdt>
      <w:sdtPr>
        <w:tag w:val="goog_rdk_114"/>
        <w:id w:val="-775176985"/>
      </w:sdtPr>
      <w:sdtEndPr/>
      <w:sdtContent>
        <w:p w14:paraId="00000394" w14:textId="77777777" w:rsidR="002E5648" w:rsidRDefault="00904B42">
          <w:pPr>
            <w:numPr>
              <w:ilvl w:val="0"/>
              <w:numId w:val="2"/>
            </w:numPr>
            <w:pBdr>
              <w:top w:val="nil"/>
              <w:left w:val="nil"/>
              <w:bottom w:val="nil"/>
              <w:right w:val="nil"/>
              <w:between w:val="nil"/>
            </w:pBdr>
            <w:spacing w:after="0"/>
            <w:rPr>
              <w:ins w:id="96" w:author="Maya Borges" w:date="2020-09-21T11:16:00Z"/>
              <w:rFonts w:ascii="Times New Roman" w:eastAsia="Times New Roman" w:hAnsi="Times New Roman" w:cs="Times New Roman"/>
              <w:sz w:val="20"/>
              <w:szCs w:val="20"/>
            </w:rPr>
          </w:pPr>
          <w:sdt>
            <w:sdtPr>
              <w:tag w:val="goog_rdk_113"/>
              <w:id w:val="-2023700595"/>
            </w:sdtPr>
            <w:sdtEndPr/>
            <w:sdtContent>
              <w:ins w:id="97" w:author="Maya Borges" w:date="2020-09-21T11:16:00Z">
                <w:r w:rsidR="001F2FB3">
                  <w:rPr>
                    <w:rFonts w:ascii="Times New Roman" w:eastAsia="Times New Roman" w:hAnsi="Times New Roman" w:cs="Times New Roman"/>
                    <w:b/>
                    <w:sz w:val="20"/>
                    <w:szCs w:val="20"/>
                  </w:rPr>
                  <w:t>Attribut type</w:t>
                </w:r>
                <w:r w:rsidR="001F2FB3">
                  <w:rPr>
                    <w:rFonts w:ascii="Times New Roman" w:eastAsia="Times New Roman" w:hAnsi="Times New Roman" w:cs="Times New Roman"/>
                    <w:sz w:val="20"/>
                    <w:szCs w:val="20"/>
                  </w:rPr>
                  <w:t>:</w:t>
                </w:r>
              </w:ins>
            </w:sdtContent>
          </w:sdt>
        </w:p>
      </w:sdtContent>
    </w:sdt>
    <w:sdt>
      <w:sdtPr>
        <w:tag w:val="goog_rdk_117"/>
        <w:id w:val="2106147904"/>
      </w:sdtPr>
      <w:sdtEndPr/>
      <w:sdtContent>
        <w:p w14:paraId="00000395" w14:textId="77777777" w:rsidR="002E5648" w:rsidRDefault="00904B42">
          <w:pPr>
            <w:numPr>
              <w:ilvl w:val="0"/>
              <w:numId w:val="2"/>
            </w:numPr>
            <w:pBdr>
              <w:top w:val="nil"/>
              <w:left w:val="nil"/>
              <w:bottom w:val="nil"/>
              <w:right w:val="nil"/>
              <w:between w:val="nil"/>
            </w:pBdr>
            <w:rPr>
              <w:ins w:id="98" w:author="Maya Borges" w:date="2020-09-21T11:16:00Z"/>
              <w:rFonts w:ascii="Times New Roman" w:eastAsia="Times New Roman" w:hAnsi="Times New Roman" w:cs="Times New Roman"/>
              <w:sz w:val="20"/>
              <w:szCs w:val="20"/>
            </w:rPr>
          </w:pPr>
          <w:sdt>
            <w:sdtPr>
              <w:tag w:val="goog_rdk_115"/>
              <w:id w:val="-436978359"/>
            </w:sdtPr>
            <w:sdtEndPr/>
            <w:sdtContent>
              <w:ins w:id="99" w:author="Maya Borges" w:date="2020-09-21T11:16:00Z">
                <w:r w:rsidR="001F2FB3">
                  <w:rPr>
                    <w:rFonts w:ascii="Times New Roman" w:eastAsia="Times New Roman" w:hAnsi="Times New Roman" w:cs="Times New Roman"/>
                    <w:b/>
                    <w:sz w:val="20"/>
                    <w:szCs w:val="20"/>
                  </w:rPr>
                  <w:t>Definition</w:t>
                </w:r>
                <w:r w:rsidR="001F2FB3">
                  <w:rPr>
                    <w:rFonts w:ascii="Times New Roman" w:eastAsia="Times New Roman" w:hAnsi="Times New Roman" w:cs="Times New Roman"/>
                    <w:sz w:val="20"/>
                    <w:szCs w:val="20"/>
                  </w:rPr>
                  <w:t xml:space="preserve">: </w:t>
                </w:r>
              </w:ins>
              <w:sdt>
                <w:sdtPr>
                  <w:tag w:val="goog_rdk_116"/>
                  <w:id w:val="1089739334"/>
                </w:sdtPr>
                <w:sdtEndPr/>
                <w:sdtContent>
                  <w:commentRangeStart w:id="100"/>
                </w:sdtContent>
              </w:sdt>
              <w:ins w:id="101" w:author="Maya Borges" w:date="2020-09-21T11:16:00Z">
                <w:r w:rsidR="001F2FB3">
                  <w:rPr>
                    <w:rFonts w:ascii="Times New Roman" w:eastAsia="Times New Roman" w:hAnsi="Times New Roman" w:cs="Times New Roman"/>
                    <w:sz w:val="20"/>
                    <w:szCs w:val="20"/>
                  </w:rPr>
                  <w:t>id til behandlingsforløb</w:t>
                </w:r>
                <w:commentRangeEnd w:id="100"/>
                <w:r w:rsidR="001F2FB3">
                  <w:commentReference w:id="100"/>
                </w:r>
              </w:ins>
            </w:sdtContent>
          </w:sdt>
        </w:p>
      </w:sdtContent>
    </w:sdt>
    <w:sdt>
      <w:sdtPr>
        <w:tag w:val="goog_rdk_119"/>
        <w:id w:val="555590087"/>
      </w:sdtPr>
      <w:sdtEndPr/>
      <w:sdtContent>
        <w:p w14:paraId="00000396" w14:textId="2702B628" w:rsidR="002E5648" w:rsidRDefault="00904B42">
          <w:pPr>
            <w:pBdr>
              <w:top w:val="nil"/>
              <w:left w:val="nil"/>
              <w:bottom w:val="nil"/>
              <w:right w:val="nil"/>
              <w:between w:val="nil"/>
            </w:pBdr>
            <w:rPr>
              <w:ins w:id="102" w:author="Maya Borges" w:date="2020-09-21T11:16:00Z"/>
              <w:rFonts w:ascii="Times New Roman" w:eastAsia="Times New Roman" w:hAnsi="Times New Roman" w:cs="Times New Roman"/>
              <w:sz w:val="20"/>
              <w:szCs w:val="20"/>
            </w:rPr>
          </w:pPr>
          <w:sdt>
            <w:sdtPr>
              <w:tag w:val="goog_rdk_118"/>
              <w:id w:val="-1445916352"/>
              <w:showingPlcHdr/>
            </w:sdtPr>
            <w:sdtEndPr/>
            <w:sdtContent>
              <w:r w:rsidR="00A47C1F">
                <w:t xml:space="preserve">     </w:t>
              </w:r>
            </w:sdtContent>
          </w:sdt>
        </w:p>
      </w:sdtContent>
    </w:sdt>
    <w:sdt>
      <w:sdtPr>
        <w:tag w:val="goog_rdk_121"/>
        <w:id w:val="-1653747376"/>
      </w:sdtPr>
      <w:sdtEndPr/>
      <w:sdtContent>
        <w:p w14:paraId="00000397" w14:textId="77777777" w:rsidR="002E5648" w:rsidRDefault="00904B42">
          <w:pPr>
            <w:pBdr>
              <w:top w:val="nil"/>
              <w:left w:val="nil"/>
              <w:bottom w:val="nil"/>
              <w:right w:val="nil"/>
              <w:between w:val="nil"/>
            </w:pBdr>
            <w:rPr>
              <w:ins w:id="103" w:author="Maya Borges" w:date="2020-09-21T11:16:00Z"/>
              <w:rFonts w:ascii="Times New Roman" w:eastAsia="Times New Roman" w:hAnsi="Times New Roman" w:cs="Times New Roman"/>
              <w:sz w:val="20"/>
              <w:szCs w:val="20"/>
            </w:rPr>
          </w:pPr>
          <w:sdt>
            <w:sdtPr>
              <w:tag w:val="goog_rdk_120"/>
              <w:id w:val="-1620604502"/>
            </w:sdtPr>
            <w:sdtEndPr/>
            <w:sdtContent/>
          </w:sdt>
        </w:p>
      </w:sdtContent>
    </w:sdt>
    <w:sdt>
      <w:sdtPr>
        <w:tag w:val="goog_rdk_123"/>
        <w:id w:val="-82226860"/>
      </w:sdtPr>
      <w:sdtEndPr/>
      <w:sdtContent>
        <w:p w14:paraId="00000398" w14:textId="77777777" w:rsidR="002E5648" w:rsidRDefault="00904B42">
          <w:pPr>
            <w:pBdr>
              <w:top w:val="nil"/>
              <w:left w:val="nil"/>
              <w:bottom w:val="nil"/>
              <w:right w:val="nil"/>
              <w:between w:val="nil"/>
            </w:pBdr>
            <w:rPr>
              <w:ins w:id="104" w:author="Maya Borges" w:date="2020-09-21T11:16:00Z"/>
              <w:rFonts w:ascii="Times New Roman" w:eastAsia="Times New Roman" w:hAnsi="Times New Roman" w:cs="Times New Roman"/>
              <w:sz w:val="20"/>
              <w:szCs w:val="20"/>
            </w:rPr>
          </w:pPr>
          <w:sdt>
            <w:sdtPr>
              <w:tag w:val="goog_rdk_122"/>
              <w:id w:val="1528913792"/>
            </w:sdtPr>
            <w:sdtEndPr/>
            <w:sdtContent/>
          </w:sdt>
        </w:p>
      </w:sdtContent>
    </w:sdt>
    <w:sdt>
      <w:sdtPr>
        <w:tag w:val="goog_rdk_125"/>
        <w:id w:val="-812867331"/>
      </w:sdtPr>
      <w:sdtEndPr/>
      <w:sdtContent>
        <w:p w14:paraId="00000399" w14:textId="77777777" w:rsidR="002E5648" w:rsidRDefault="00904B42">
          <w:pPr>
            <w:ind w:left="360"/>
            <w:rPr>
              <w:ins w:id="105" w:author="Maya Borges" w:date="2020-09-21T11:16:00Z"/>
              <w:rFonts w:ascii="Times New Roman" w:eastAsia="Times New Roman" w:hAnsi="Times New Roman" w:cs="Times New Roman"/>
              <w:color w:val="FF0000"/>
              <w:sz w:val="20"/>
              <w:szCs w:val="20"/>
            </w:rPr>
          </w:pPr>
          <w:sdt>
            <w:sdtPr>
              <w:tag w:val="goog_rdk_124"/>
              <w:id w:val="1772355934"/>
            </w:sdtPr>
            <w:sdtEndPr/>
            <w:sdtContent/>
          </w:sdt>
        </w:p>
      </w:sdtContent>
    </w:sdt>
    <w:p w14:paraId="0000039A" w14:textId="77777777" w:rsidR="002E5648" w:rsidRDefault="002E5648">
      <w:pPr>
        <w:spacing w:before="240" w:after="240"/>
      </w:pPr>
    </w:p>
    <w:p w14:paraId="0000039B" w14:textId="77777777" w:rsidR="002E5648" w:rsidRDefault="002E5648">
      <w:pPr>
        <w:spacing w:before="240" w:after="240"/>
      </w:pPr>
    </w:p>
    <w:p w14:paraId="0000039C" w14:textId="77777777" w:rsidR="002E5648" w:rsidRDefault="002E5648"/>
    <w:sectPr w:rsidR="002E5648">
      <w:pgSz w:w="16838" w:h="11906"/>
      <w:pgMar w:top="1440" w:right="873" w:bottom="873" w:left="1133" w:header="0" w:footer="360" w:gutter="0"/>
      <w:cols w:space="708" w:equalWidth="0">
        <w:col w:w="9972"/>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Kaspar Didriksen" w:date="2020-09-15T09:56:00Z" w:initials="">
    <w:p w14:paraId="000003B4"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Begrebet databehandler indgår også i GDPR og bør vel medtages som begreb.</w:t>
      </w:r>
    </w:p>
  </w:comment>
  <w:comment w:id="13" w:author="Maya Borges" w:date="2020-09-21T10:28:00Z" w:initials="">
    <w:p w14:paraId="000003CF"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Overvej om dette er den rette term. Formål er en meget generel term, hvorimod definitionen specifikt gælder databehandlingsformål.</w:t>
      </w:r>
    </w:p>
  </w:comment>
  <w:comment w:id="14" w:author="Maya Borges" w:date="2020-09-21T10:32:00Z" w:initials="">
    <w:p w14:paraId="000003C4"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Som ovenfor. Meget generel term for et – i henhold til definitionen - områdespecifikt begreb.</w:t>
      </w:r>
    </w:p>
  </w:comment>
  <w:comment w:id="15" w:author="Maya Borges" w:date="2020-09-21T10:35:00Z" w:initials="">
    <w:p w14:paraId="000003AC"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Et begreb der bør defineres og afgrænses ift. hjemmel</w:t>
      </w:r>
    </w:p>
  </w:comment>
  <w:comment w:id="16" w:author="Maya Borges" w:date="2020-09-04T11:37:00Z" w:initials="">
    <w:p w14:paraId="000003A6"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Ikke del af definition. Indholdet synes dækket af eksemplerne, så det kan måske bare slettes. Ellers skal det flyttes til kommentar.</w:t>
      </w:r>
    </w:p>
  </w:comment>
  <w:comment w:id="19" w:author="Maya Borges" w:date="2020-09-04T11:47:00Z" w:initials="">
    <w:p w14:paraId="000003D1"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Parenteser bør undgås i definitioner. Enten er indholdet i parentesen vigtigt nok til at være en fuld del af definitionen uden parentes, eller også bør det ikke være en del definitionen overhovedet. </w:t>
      </w:r>
    </w:p>
    <w:p w14:paraId="000003D2"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Hvis dette skal være en del af definitionen bør det præciseres hvilken type fagperson. Rigtigt mange mennesker er jo fagpersoner inden for et eller andet.</w:t>
      </w:r>
    </w:p>
  </w:comment>
  <w:comment w:id="20" w:author="Kaspar Didriksen" w:date="2020-09-15T13:50:00Z" w:initials="">
    <w:p w14:paraId="000003AB"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Lovgrundlag?</w:t>
      </w:r>
    </w:p>
  </w:comment>
  <w:comment w:id="21" w:author="Maya Borges" w:date="2020-09-04T11:50:00Z" w:initials="">
    <w:p w14:paraId="000003BA"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Det er vel en definition af Det fællesoffentlige modelkatalog, ikke et </w:t>
      </w:r>
      <w:proofErr w:type="gramStart"/>
      <w:r>
        <w:rPr>
          <w:rFonts w:ascii="Arial" w:eastAsia="Arial" w:hAnsi="Arial" w:cs="Arial"/>
          <w:color w:val="000000"/>
        </w:rPr>
        <w:t>modelkatalog .</w:t>
      </w:r>
      <w:proofErr w:type="gramEnd"/>
    </w:p>
    <w:p w14:paraId="000003BB"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Og snakkede vi ikke i forbindelse med </w:t>
      </w:r>
      <w:proofErr w:type="spellStart"/>
      <w:r>
        <w:rPr>
          <w:rFonts w:ascii="Arial" w:eastAsia="Arial" w:hAnsi="Arial" w:cs="Arial"/>
          <w:color w:val="000000"/>
        </w:rPr>
        <w:t>prereviewet</w:t>
      </w:r>
      <w:proofErr w:type="spellEnd"/>
      <w:r>
        <w:rPr>
          <w:rFonts w:ascii="Arial" w:eastAsia="Arial" w:hAnsi="Arial" w:cs="Arial"/>
          <w:color w:val="000000"/>
        </w:rPr>
        <w:t xml:space="preserve"> om at de skulle have en henvisning til en model ikke et katalog?</w:t>
      </w:r>
    </w:p>
  </w:comment>
  <w:comment w:id="22" w:author="Maya Borges" w:date="2020-09-04T11:51:00Z" w:initials="">
    <w:p w14:paraId="000003B2"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Og </w:t>
      </w:r>
      <w:proofErr w:type="spellStart"/>
      <w:r>
        <w:rPr>
          <w:rFonts w:ascii="Arial" w:eastAsia="Arial" w:hAnsi="Arial" w:cs="Arial"/>
          <w:color w:val="000000"/>
        </w:rPr>
        <w:t>URIen</w:t>
      </w:r>
      <w:proofErr w:type="spellEnd"/>
      <w:r>
        <w:rPr>
          <w:rFonts w:ascii="Arial" w:eastAsia="Arial" w:hAnsi="Arial" w:cs="Arial"/>
          <w:color w:val="000000"/>
        </w:rPr>
        <w:t xml:space="preserve"> er i hvert fald ikke en URI til begrebet</w:t>
      </w:r>
    </w:p>
  </w:comment>
  <w:comment w:id="23" w:author="Anna Odgaard Ingram" w:date="2020-09-07T12:40:00Z" w:initials="">
    <w:p w14:paraId="000003C7"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Generelt  for</w:t>
      </w:r>
      <w:proofErr w:type="gramEnd"/>
      <w:r>
        <w:rPr>
          <w:rFonts w:ascii="Arial" w:eastAsia="Arial" w:hAnsi="Arial" w:cs="Arial"/>
          <w:color w:val="000000"/>
        </w:rPr>
        <w:t xml:space="preserve"> dette link (til GDPR): </w:t>
      </w:r>
    </w:p>
    <w:p w14:paraId="000003C8"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ELI-referencer er http://data.europa.eu/eli/reg/2016/679/oj</w:t>
      </w:r>
    </w:p>
  </w:comment>
  <w:comment w:id="24" w:author="Maya Borges" w:date="2020-09-04T11:54:00Z" w:initials="">
    <w:p w14:paraId="000003C5"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Selvom en anvendelseslog kan være sammensat af flere logs er selve begrebet bare </w:t>
      </w:r>
      <w:proofErr w:type="gramStart"/>
      <w:r>
        <w:rPr>
          <w:rFonts w:ascii="Arial" w:eastAsia="Arial" w:hAnsi="Arial" w:cs="Arial"/>
          <w:color w:val="000000"/>
        </w:rPr>
        <w:t>en  log</w:t>
      </w:r>
      <w:proofErr w:type="gramEnd"/>
    </w:p>
  </w:comment>
  <w:comment w:id="27" w:author="Maya Borges" w:date="2020-09-04T11:57:00Z" w:initials="">
    <w:p w14:paraId="000003B9"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Er denne definition tilstrækkelig oplysende? Jeg synes ikke rigtigt jeg bliver klogere.</w:t>
      </w:r>
    </w:p>
  </w:comment>
  <w:comment w:id="28" w:author="Anna Odgaard Ingram" w:date="2020-09-10T10:12:00Z" w:initials="">
    <w:p w14:paraId="000003CB"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Fra GDPR: &lt;samtykke&gt;"”Enhver, frivillig, specifik, informeret og utvetydig viljestilkendegivelse, hvorved den registrerede ved erklæring eller klar bekræftelse indvilliger i, at personoplysninger, der</w:t>
      </w:r>
    </w:p>
    <w:p w14:paraId="000003CC"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vedrører den pågældende, gøres til genstand for behandling.”"https://eur-lex.europa.eu/legal-content/DA/TXT/HTML/?uri=CELEX:32016R0679&amp;from=DA#d1e1482-1-1 / ELI: http://data.europa.eu/eli/reg/2016/679/oj</w:t>
      </w:r>
    </w:p>
  </w:comment>
  <w:comment w:id="31" w:author="Maya Borges" w:date="2020-09-04T12:02:00Z" w:initials="">
    <w:p w14:paraId="000003B6"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Eksempler bør ikke indgå i definitionen</w:t>
      </w:r>
    </w:p>
  </w:comment>
  <w:comment w:id="33" w:author="Maya Borges" w:date="2020-09-04T12:06:00Z" w:initials="">
    <w:p w14:paraId="000003B8"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Her skal en af de to angivne definitioner vælges. Hvis den nederste (med en lille rettelse) vælges udnyttes det at behandlingsforløb allerede er defineret og der kommer sammenhæng i modellen.</w:t>
      </w:r>
    </w:p>
  </w:comment>
  <w:comment w:id="38" w:author="Maya Borges" w:date="2020-09-04T12:15:00Z" w:initials="">
    <w:p w14:paraId="000003C3"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Bør dette være en del af definitionen?</w:t>
      </w:r>
    </w:p>
  </w:comment>
  <w:comment w:id="39" w:author="Maya Borges" w:date="2020-09-04T12:15:00Z" w:initials="">
    <w:p w14:paraId="000003CD"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skal være (eller er det bare mig)?</w:t>
      </w:r>
    </w:p>
  </w:comment>
  <w:comment w:id="41" w:author="Maya Borges" w:date="2020-09-04T12:17:00Z" w:initials="">
    <w:p w14:paraId="000003CE"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ny definition af samtykke. Hvad med "samtykker til en given handling"</w:t>
      </w:r>
    </w:p>
  </w:comment>
  <w:comment w:id="42" w:author="Kaspar Didriksen" w:date="2020-09-15T13:53:00Z" w:initials="">
    <w:p w14:paraId="000003AE"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Er fornyelse ikke et bedre ord? Begrundet med at et fornyet samtykke kan have et ændret indhold (større eller mindre).</w:t>
      </w:r>
    </w:p>
    <w:p w14:paraId="000003AF"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Og historik vigtigt for at kunne </w:t>
      </w:r>
      <w:proofErr w:type="gramStart"/>
      <w:r>
        <w:rPr>
          <w:rFonts w:ascii="Arial" w:eastAsia="Arial" w:hAnsi="Arial" w:cs="Arial"/>
          <w:color w:val="000000"/>
        </w:rPr>
        <w:t>dokumenterer  udviklingen</w:t>
      </w:r>
      <w:proofErr w:type="gramEnd"/>
      <w:r>
        <w:rPr>
          <w:rFonts w:ascii="Arial" w:eastAsia="Arial" w:hAnsi="Arial" w:cs="Arial"/>
          <w:color w:val="000000"/>
        </w:rPr>
        <w:t xml:space="preserve"> i samtykket.</w:t>
      </w:r>
    </w:p>
  </w:comment>
  <w:comment w:id="43" w:author="Anna Odgaard Ingram" w:date="2020-09-22T10:01:00Z" w:initials="">
    <w:p w14:paraId="000003B0" w14:textId="38F0E3CB"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Dette vil også tydeliggøre at der er tale om en handling/proces og ikke et dokument.</w:t>
      </w:r>
    </w:p>
  </w:comment>
  <w:comment w:id="44" w:author="Kaspar Didriksen" w:date="2020-09-15T13:55:00Z" w:initials="">
    <w:p w14:paraId="000003B5"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Der er vel også fortrolige informationer om kan indgå.</w:t>
      </w:r>
    </w:p>
  </w:comment>
  <w:comment w:id="45" w:author="Maya Borges" w:date="2020-09-04T12:20:00Z" w:initials="">
    <w:p w14:paraId="000003C0"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er erklæring kan udgøre en oplysning men ikke en følsomhed</w:t>
      </w:r>
    </w:p>
  </w:comment>
  <w:comment w:id="48" w:author="Maya Borges" w:date="2020-09-04T12:22:00Z" w:initials="">
    <w:p w14:paraId="000003C1"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Hvordan er dette begreb relateret til begrebet regelmotor?</w:t>
      </w:r>
    </w:p>
  </w:comment>
  <w:comment w:id="49" w:author="Maya Borges" w:date="2020-09-04T12:24:00Z" w:initials="">
    <w:p w14:paraId="000003D0"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samtykkegenstandsfelt?</w:t>
      </w:r>
    </w:p>
  </w:comment>
  <w:comment w:id="50" w:author="Maya Borges" w:date="2020-09-04T12:31:00Z" w:initials="">
    <w:p w14:paraId="000003C2"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samtykke overblik for borger / borgervendt samtykkeoverblik (for at få termer i naturligt sprog)</w:t>
      </w:r>
    </w:p>
  </w:comment>
  <w:comment w:id="51" w:author="Maya Borges" w:date="2020-09-04T12:31:00Z" w:initials="">
    <w:p w14:paraId="000003A5"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Note to selves: Er det ikke muligt at angive overbegreber fra andre modeller? Mangler vi et tag?</w:t>
      </w:r>
    </w:p>
  </w:comment>
  <w:comment w:id="52" w:author="Maya Borges" w:date="2020-09-04T12:32:00Z" w:initials="">
    <w:p w14:paraId="000003A7"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samtykkeoverblik for organisation</w:t>
      </w:r>
    </w:p>
  </w:comment>
  <w:comment w:id="53" w:author="Maya Borges" w:date="2020-09-04T12:39:00Z" w:initials="">
    <w:p w14:paraId="000003AA"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Er det altid alle tre parter der får rettighederne?</w:t>
      </w:r>
    </w:p>
  </w:comment>
  <w:comment w:id="54" w:author="Maya Borges" w:date="2020-09-04T12:41:00Z" w:initials="">
    <w:p w14:paraId="000003AD"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Er dette ikke inkluderet i hvad en skabelon er?</w:t>
      </w:r>
    </w:p>
  </w:comment>
  <w:comment w:id="55" w:author="Maya Borges" w:date="2020-09-04T12:42:00Z" w:initials="">
    <w:p w14:paraId="000003C9"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Er spærring en hjemmel?</w:t>
      </w:r>
    </w:p>
    <w:p w14:paraId="000003CA"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Og er spærring et samtykke, som der er modelleret som i diagrammet? Det ville betyde at samtykke skulle bruges som overbegreb i definition og at spærring dermed ville en tilladelse.</w:t>
      </w:r>
    </w:p>
  </w:comment>
  <w:comment w:id="56" w:author="Maya Borges" w:date="2020-09-04T12:44:00Z" w:initials="">
    <w:p w14:paraId="000003BC"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Det gør det vel egentligt ikke</w:t>
      </w:r>
    </w:p>
  </w:comment>
  <w:comment w:id="60" w:author="Maya Borges" w:date="2020-09-07T11:21:00Z" w:initials="">
    <w:p w14:paraId="000003A9"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fysisk?</w:t>
      </w:r>
    </w:p>
  </w:comment>
  <w:comment w:id="61" w:author="Maya Borges" w:date="2020-09-07T11:20:00Z" w:initials="">
    <w:p w14:paraId="000003BF"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Der er et mismatch mellem navn/term og definition. Digitale løsninger kan være meget mere end webformularer (form er engelsk). En webformular et på en anden side bare en skriftlig formular der er lavet i html, og det er ikke umiddelbart klart hvorfor der er et behov for at adskille dette de andre skriftlige kanaler (skriftlige formularer og </w:t>
      </w:r>
      <w:proofErr w:type="spellStart"/>
      <w:r>
        <w:rPr>
          <w:rFonts w:ascii="Arial" w:eastAsia="Arial" w:hAnsi="Arial" w:cs="Arial"/>
          <w:color w:val="000000"/>
        </w:rPr>
        <w:t>email</w:t>
      </w:r>
      <w:proofErr w:type="spellEnd"/>
      <w:r>
        <w:rPr>
          <w:rFonts w:ascii="Arial" w:eastAsia="Arial" w:hAnsi="Arial" w:cs="Arial"/>
          <w:color w:val="000000"/>
        </w:rPr>
        <w:t>).</w:t>
      </w:r>
    </w:p>
  </w:comment>
  <w:comment w:id="63" w:author="Maya Borges" w:date="2020-09-07T11:01:00Z" w:initials="">
    <w:p w14:paraId="000003BE"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CamelCase</w:t>
      </w:r>
      <w:proofErr w:type="spellEnd"/>
      <w:r>
        <w:rPr>
          <w:rFonts w:ascii="Arial" w:eastAsia="Arial" w:hAnsi="Arial" w:cs="Arial"/>
          <w:color w:val="000000"/>
        </w:rPr>
        <w:t xml:space="preserve"> bør ikke indgå i definitioner. Forslag: nødvendighed af at samtykkets indhold er angiver for at samtykkets formal kan opfyldes</w:t>
      </w:r>
    </w:p>
  </w:comment>
  <w:comment w:id="64" w:author="Maya Borges" w:date="2020-09-07T13:02:00Z" w:initials="">
    <w:p w14:paraId="000003B7"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 / for meget</w:t>
      </w:r>
    </w:p>
  </w:comment>
  <w:comment w:id="70" w:author="Maya Borges" w:date="2020-09-10T12:11:00Z" w:initials="">
    <w:p w14:paraId="000003A8"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Dette er en lidt atypisk måde at anvende et </w:t>
      </w:r>
      <w:proofErr w:type="spellStart"/>
      <w:r>
        <w:rPr>
          <w:rFonts w:ascii="Arial" w:eastAsia="Arial" w:hAnsi="Arial" w:cs="Arial"/>
          <w:color w:val="000000"/>
        </w:rPr>
        <w:t>uinstantieret</w:t>
      </w:r>
      <w:proofErr w:type="spellEnd"/>
      <w:r>
        <w:rPr>
          <w:rFonts w:ascii="Arial" w:eastAsia="Arial" w:hAnsi="Arial" w:cs="Arial"/>
          <w:color w:val="000000"/>
        </w:rPr>
        <w:t xml:space="preserve"> objekt på. Det giver mening hvis I ønsker at sige at der kommer netop én (endnu ukendt) model der kan udfylde rollen. Men vores snak tidligere gav mere indtryk at det kunne være forskellige modeller der skulle findes i et katalog, og så er det bedre bare at bruge klassen Datamodel (som skal have en definition)</w:t>
      </w:r>
    </w:p>
  </w:comment>
  <w:comment w:id="76" w:author="Anna Odgaard Ingram" w:date="2020-09-09T06:51:00Z" w:initials="">
    <w:p w14:paraId="000003C6"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Undgå at indlede en definition med ‘eventuelt’/‘</w:t>
      </w:r>
      <w:proofErr w:type="spellStart"/>
      <w:r>
        <w:rPr>
          <w:rFonts w:ascii="Arial" w:eastAsia="Arial" w:hAnsi="Arial" w:cs="Arial"/>
          <w:color w:val="000000"/>
        </w:rPr>
        <w:t>evt</w:t>
      </w:r>
      <w:proofErr w:type="spellEnd"/>
      <w:r>
        <w:rPr>
          <w:rFonts w:ascii="Arial" w:eastAsia="Arial" w:hAnsi="Arial" w:cs="Arial"/>
          <w:color w:val="000000"/>
        </w:rPr>
        <w:t xml:space="preserve">’. Egenskabens </w:t>
      </w:r>
      <w:proofErr w:type="spellStart"/>
      <w:r>
        <w:rPr>
          <w:rFonts w:ascii="Arial" w:eastAsia="Arial" w:hAnsi="Arial" w:cs="Arial"/>
          <w:color w:val="000000"/>
        </w:rPr>
        <w:t>multiplicitet</w:t>
      </w:r>
      <w:proofErr w:type="spellEnd"/>
      <w:r>
        <w:rPr>
          <w:rFonts w:ascii="Arial" w:eastAsia="Arial" w:hAnsi="Arial" w:cs="Arial"/>
          <w:color w:val="000000"/>
        </w:rPr>
        <w:t xml:space="preserve"> bør anføres </w:t>
      </w:r>
      <w:proofErr w:type="spellStart"/>
      <w:r>
        <w:rPr>
          <w:rFonts w:ascii="Arial" w:eastAsia="Arial" w:hAnsi="Arial" w:cs="Arial"/>
          <w:color w:val="000000"/>
        </w:rPr>
        <w:t>istedet</w:t>
      </w:r>
      <w:proofErr w:type="spellEnd"/>
      <w:r>
        <w:rPr>
          <w:rFonts w:ascii="Arial" w:eastAsia="Arial" w:hAnsi="Arial" w:cs="Arial"/>
          <w:color w:val="000000"/>
        </w:rPr>
        <w:t>.</w:t>
      </w:r>
    </w:p>
  </w:comment>
  <w:comment w:id="77" w:author="Anna Odgaard Ingram" w:date="2020-09-09T08:22:00Z" w:initials="">
    <w:p w14:paraId="000003B3"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Skal udfaldsrummet alene kategorisere data ift. den internationale GDPR-forordning eller skal der også tages hensyn til de supplerende bestemmelser i den danske databeskyttelseslov?</w:t>
      </w:r>
    </w:p>
  </w:comment>
  <w:comment w:id="86" w:author="Maya Borges" w:date="2020-09-21T11:17:00Z" w:initials="">
    <w:p w14:paraId="000003A3"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Birgitte Yde: kan en attribut både indeholde info om tid og kanal, ja det kan den hvis det er en kombination i værdien, men er det hensigtsmæssigt</w:t>
      </w:r>
    </w:p>
  </w:comment>
  <w:comment w:id="88" w:author="Maya Borges" w:date="2020-09-21T11:17:00Z" w:initials="">
    <w:p w14:paraId="000003A4"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Et attribut bør indeholde enkeltværdi, så det bør kun være samlet i et attribut hvis der er tale om én oplysning der har konsekvenser for både opbevaring og sletning, og så bør det fremgå klarere af definitionen</w:t>
      </w:r>
    </w:p>
  </w:comment>
  <w:comment w:id="100" w:author="Maya Borges" w:date="2020-09-22T08:24:00Z" w:initials="">
    <w:p w14:paraId="000003BD" w14:textId="77777777" w:rsidR="009F541F" w:rsidRDefault="009F541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Birgitte Yde: Definitioner skal give information (det kan være svært i nogle tilfælde, indrømmet men denne fx giver ingen information), det kunne være ”en entydig identifikator for et behandlingsforløb”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3B4" w15:done="0"/>
  <w15:commentEx w15:paraId="000003CF" w15:done="0"/>
  <w15:commentEx w15:paraId="000003C4" w15:done="0"/>
  <w15:commentEx w15:paraId="000003AC" w15:done="0"/>
  <w15:commentEx w15:paraId="000003A6" w15:done="0"/>
  <w15:commentEx w15:paraId="000003D2" w15:done="0"/>
  <w15:commentEx w15:paraId="000003AB" w15:done="0"/>
  <w15:commentEx w15:paraId="000003BB" w15:done="0"/>
  <w15:commentEx w15:paraId="000003B2" w15:done="0"/>
  <w15:commentEx w15:paraId="000003C8" w15:done="0"/>
  <w15:commentEx w15:paraId="000003C5" w15:done="0"/>
  <w15:commentEx w15:paraId="000003B9" w15:done="0"/>
  <w15:commentEx w15:paraId="000003CC" w15:done="0"/>
  <w15:commentEx w15:paraId="000003B6" w15:done="0"/>
  <w15:commentEx w15:paraId="000003B8" w15:done="0"/>
  <w15:commentEx w15:paraId="000003C3" w15:done="0"/>
  <w15:commentEx w15:paraId="000003CD" w15:done="0"/>
  <w15:commentEx w15:paraId="000003CE" w15:done="0"/>
  <w15:commentEx w15:paraId="000003AF" w15:done="0"/>
  <w15:commentEx w15:paraId="000003B0" w15:paraIdParent="000003AF" w15:done="0"/>
  <w15:commentEx w15:paraId="000003B5" w15:done="0"/>
  <w15:commentEx w15:paraId="000003C0" w15:done="0"/>
  <w15:commentEx w15:paraId="000003C1" w15:done="0"/>
  <w15:commentEx w15:paraId="000003D0" w15:done="0"/>
  <w15:commentEx w15:paraId="000003C2" w15:done="0"/>
  <w15:commentEx w15:paraId="000003A5" w15:done="0"/>
  <w15:commentEx w15:paraId="000003A7" w15:done="0"/>
  <w15:commentEx w15:paraId="000003AA" w15:done="0"/>
  <w15:commentEx w15:paraId="000003AD" w15:done="0"/>
  <w15:commentEx w15:paraId="000003CA" w15:done="0"/>
  <w15:commentEx w15:paraId="000003BC" w15:done="0"/>
  <w15:commentEx w15:paraId="000003A9" w15:done="0"/>
  <w15:commentEx w15:paraId="000003BF" w15:done="0"/>
  <w15:commentEx w15:paraId="000003BE" w15:done="0"/>
  <w15:commentEx w15:paraId="000003B7" w15:done="0"/>
  <w15:commentEx w15:paraId="000003A8" w15:done="0"/>
  <w15:commentEx w15:paraId="000003C6" w15:done="0"/>
  <w15:commentEx w15:paraId="000003B3" w15:done="0"/>
  <w15:commentEx w15:paraId="000003A3" w15:done="0"/>
  <w15:commentEx w15:paraId="000003A4" w15:paraIdParent="000003A3" w15:done="0"/>
  <w15:commentEx w15:paraId="000003B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87C54" w14:textId="77777777" w:rsidR="00904B42" w:rsidRDefault="00904B42">
      <w:pPr>
        <w:spacing w:after="0" w:line="240" w:lineRule="auto"/>
      </w:pPr>
      <w:r>
        <w:separator/>
      </w:r>
    </w:p>
  </w:endnote>
  <w:endnote w:type="continuationSeparator" w:id="0">
    <w:p w14:paraId="3280FF30" w14:textId="77777777" w:rsidR="00904B42" w:rsidRDefault="0090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869CD" w14:textId="77777777" w:rsidR="00A47C1F" w:rsidRDefault="00A47C1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A1" w14:textId="70D71ABF" w:rsidR="009F541F" w:rsidRDefault="009F541F">
    <w:pPr>
      <w:jc w:val="right"/>
    </w:pPr>
    <w:r>
      <w:fldChar w:fldCharType="begin"/>
    </w:r>
    <w:r>
      <w:instrText>PAGE</w:instrText>
    </w:r>
    <w:r>
      <w:fldChar w:fldCharType="separate"/>
    </w:r>
    <w:r w:rsidR="00A47C1F">
      <w:rPr>
        <w:noProof/>
      </w:rPr>
      <w:t>44</w:t>
    </w:r>
    <w:r>
      <w:fldChar w:fldCharType="end"/>
    </w:r>
  </w:p>
  <w:p w14:paraId="000003A2" w14:textId="77777777" w:rsidR="009F541F" w:rsidRDefault="009F541F">
    <w:pPr>
      <w:widowControl w:val="0"/>
      <w:pBdr>
        <w:top w:val="nil"/>
        <w:left w:val="nil"/>
        <w:bottom w:val="nil"/>
        <w:right w:val="nil"/>
        <w:between w:val="nil"/>
      </w:pBdr>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29AB5" w14:textId="77777777" w:rsidR="00A47C1F" w:rsidRDefault="00A47C1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5D22C" w14:textId="77777777" w:rsidR="00904B42" w:rsidRDefault="00904B42">
      <w:pPr>
        <w:spacing w:after="0" w:line="240" w:lineRule="auto"/>
      </w:pPr>
      <w:r>
        <w:separator/>
      </w:r>
    </w:p>
  </w:footnote>
  <w:footnote w:type="continuationSeparator" w:id="0">
    <w:p w14:paraId="3EE20C71" w14:textId="77777777" w:rsidR="00904B42" w:rsidRDefault="00904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F4AA0" w14:textId="77777777" w:rsidR="00A47C1F" w:rsidRDefault="00A47C1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A0" w14:textId="315606B9" w:rsidR="009F541F" w:rsidRPr="009F541F" w:rsidRDefault="009F541F" w:rsidP="009F541F">
    <w:pPr>
      <w:spacing w:after="180" w:line="274" w:lineRule="auto"/>
      <w:jc w:val="right"/>
      <w:rPr>
        <w:b/>
        <w:color w:val="95B3D7" w:themeColor="accent1" w:themeTint="99"/>
      </w:rPr>
    </w:pPr>
    <w:proofErr w:type="spellStart"/>
    <w:r w:rsidRPr="009F541F">
      <w:rPr>
        <w:b/>
        <w:color w:val="95B3D7" w:themeColor="accent1" w:themeTint="99"/>
      </w:rPr>
      <w:t>Modelreviewrapport</w:t>
    </w:r>
    <w:proofErr w:type="spellEnd"/>
    <w:r w:rsidRPr="009F541F">
      <w:rPr>
        <w:b/>
        <w:color w:val="95B3D7" w:themeColor="accent1" w:themeTint="99"/>
      </w:rPr>
      <w:t xml:space="preserve"> for: Begrebs- og informationsmodel for samtykke </w:t>
    </w:r>
  </w:p>
  <w:p w14:paraId="4C4CBCA0" w14:textId="793BD2AF" w:rsidR="009F541F" w:rsidRPr="009F541F" w:rsidRDefault="009F541F" w:rsidP="009F541F">
    <w:pPr>
      <w:spacing w:after="180" w:line="274" w:lineRule="auto"/>
      <w:jc w:val="right"/>
      <w:rPr>
        <w:i/>
        <w:color w:val="808080" w:themeColor="background1" w:themeShade="80"/>
      </w:rPr>
    </w:pPr>
    <w:r w:rsidRPr="009F541F">
      <w:rPr>
        <w:i/>
        <w:color w:val="808080" w:themeColor="background1" w:themeShade="80"/>
      </w:rPr>
      <w:t>__________________________________________________________________________________________________________________________________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DC303" w14:textId="77777777" w:rsidR="00A47C1F" w:rsidRDefault="00A47C1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F78C8"/>
    <w:multiLevelType w:val="multilevel"/>
    <w:tmpl w:val="C2DE3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332FFD"/>
    <w:multiLevelType w:val="multilevel"/>
    <w:tmpl w:val="5DB68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5425B6"/>
    <w:multiLevelType w:val="multilevel"/>
    <w:tmpl w:val="E3DE5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FF00FB"/>
    <w:multiLevelType w:val="multilevel"/>
    <w:tmpl w:val="B11AB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471C11"/>
    <w:multiLevelType w:val="multilevel"/>
    <w:tmpl w:val="032AB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2"/>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Odgaard Ingram">
    <w15:presenceInfo w15:providerId="AD" w15:userId="S-1-5-21-2100284113-1573851820-878952375-1497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48"/>
    <w:rsid w:val="001014B0"/>
    <w:rsid w:val="001F2FB3"/>
    <w:rsid w:val="002E5648"/>
    <w:rsid w:val="00426BF1"/>
    <w:rsid w:val="004F5D0A"/>
    <w:rsid w:val="005B2432"/>
    <w:rsid w:val="00860DF8"/>
    <w:rsid w:val="00904B42"/>
    <w:rsid w:val="009F541F"/>
    <w:rsid w:val="00A47C1F"/>
    <w:rsid w:val="00AD03D0"/>
    <w:rsid w:val="00D15332"/>
    <w:rsid w:val="00D651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91450"/>
  <w15:docId w15:val="{87AA631A-065E-48DC-BFF5-944D8225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200" w:after="0"/>
      <w:outlineLvl w:val="1"/>
    </w:pPr>
    <w:rPr>
      <w:rFonts w:ascii="Cambria" w:eastAsia="Cambria" w:hAnsi="Cambria" w:cs="Cambria"/>
      <w:b/>
      <w:color w:val="38761D"/>
      <w:sz w:val="26"/>
      <w:szCs w:val="26"/>
    </w:rPr>
  </w:style>
  <w:style w:type="paragraph" w:styleId="Overskrift3">
    <w:name w:val="heading 3"/>
    <w:basedOn w:val="Normal"/>
    <w:next w:val="Normal"/>
    <w:pPr>
      <w:keepNext/>
      <w:keepLines/>
      <w:spacing w:before="200" w:after="0"/>
      <w:outlineLvl w:val="2"/>
    </w:pPr>
    <w:rPr>
      <w:rFonts w:ascii="Cambria" w:eastAsia="Cambria" w:hAnsi="Cambria" w:cs="Cambria"/>
      <w:b/>
      <w:color w:val="4F81BD"/>
    </w:rPr>
  </w:style>
  <w:style w:type="paragraph" w:styleId="Overskrift4">
    <w:name w:val="heading 4"/>
    <w:basedOn w:val="Normal"/>
    <w:next w:val="Normal"/>
    <w:pPr>
      <w:keepNext/>
      <w:keepLines/>
      <w:spacing w:before="200" w:after="0"/>
      <w:outlineLvl w:val="3"/>
    </w:pPr>
    <w:rPr>
      <w:rFonts w:ascii="Cambria" w:eastAsia="Cambria" w:hAnsi="Cambria" w:cs="Cambria"/>
      <w:b/>
      <w:i/>
      <w:color w:val="4F81BD"/>
    </w:rPr>
  </w:style>
  <w:style w:type="paragraph" w:styleId="Overskrift5">
    <w:name w:val="heading 5"/>
    <w:basedOn w:val="Normal"/>
    <w:next w:val="Normal"/>
    <w:pPr>
      <w:keepNext/>
      <w:keepLines/>
      <w:spacing w:before="200" w:after="0"/>
      <w:outlineLvl w:val="4"/>
    </w:pPr>
    <w:rPr>
      <w:rFonts w:ascii="Cambria" w:eastAsia="Cambria" w:hAnsi="Cambria" w:cs="Cambria"/>
      <w:color w:val="243F61"/>
    </w:rPr>
  </w:style>
  <w:style w:type="paragraph" w:styleId="Overskrift6">
    <w:name w:val="heading 6"/>
    <w:basedOn w:val="Normal"/>
    <w:next w:val="Normal"/>
    <w:pPr>
      <w:keepNext/>
      <w:keepLines/>
      <w:spacing w:before="200" w:after="0"/>
      <w:outlineLvl w:val="5"/>
    </w:pPr>
    <w:rPr>
      <w:rFonts w:ascii="Cambria" w:eastAsia="Cambria" w:hAnsi="Cambria" w:cs="Cambria"/>
      <w:i/>
      <w:color w:val="243F6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table" w:customStyle="1" w:styleId="TableNormal0">
    <w:name w:val="Table Normal"/>
    <w:tblPr>
      <w:tblCellMar>
        <w:top w:w="0" w:type="dxa"/>
        <w:left w:w="0" w:type="dxa"/>
        <w:bottom w:w="0" w:type="dxa"/>
        <w:right w:w="0" w:type="dxa"/>
      </w:tblCellMar>
    </w:tblPr>
  </w:style>
  <w:style w:type="paragraph" w:styleId="Undertitel">
    <w:name w:val="Subtitle"/>
    <w:basedOn w:val="Normal"/>
    <w:next w:val="Normal"/>
    <w:rPr>
      <w:rFonts w:ascii="Cambria" w:eastAsia="Cambria" w:hAnsi="Cambria" w:cs="Cambria"/>
      <w:i/>
      <w:color w:val="4F81BD"/>
      <w:sz w:val="24"/>
      <w:szCs w:val="24"/>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left w:w="115" w:type="dxa"/>
        <w:right w:w="115" w:type="dxa"/>
      </w:tblCellMar>
    </w:tblPr>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Markeringsbobletekst">
    <w:name w:val="Balloon Text"/>
    <w:basedOn w:val="Normal"/>
    <w:link w:val="MarkeringsbobletekstTegn"/>
    <w:uiPriority w:val="99"/>
    <w:semiHidden/>
    <w:unhideWhenUsed/>
    <w:rsid w:val="00952EE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52EEE"/>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E838D1"/>
    <w:rPr>
      <w:b/>
      <w:bCs/>
    </w:rPr>
  </w:style>
  <w:style w:type="character" w:customStyle="1" w:styleId="KommentaremneTegn">
    <w:name w:val="Kommentaremne Tegn"/>
    <w:basedOn w:val="KommentartekstTegn"/>
    <w:link w:val="Kommentaremne"/>
    <w:uiPriority w:val="99"/>
    <w:semiHidden/>
    <w:rsid w:val="00E838D1"/>
    <w:rPr>
      <w:b/>
      <w:bCs/>
      <w:sz w:val="20"/>
      <w:szCs w:val="20"/>
    </w:rPr>
  </w:style>
  <w:style w:type="paragraph" w:styleId="Sidehoved">
    <w:name w:val="header"/>
    <w:basedOn w:val="Normal"/>
    <w:link w:val="SidehovedTegn"/>
    <w:uiPriority w:val="99"/>
    <w:unhideWhenUsed/>
    <w:rsid w:val="006414D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414DB"/>
  </w:style>
  <w:style w:type="paragraph" w:styleId="Sidefod">
    <w:name w:val="footer"/>
    <w:basedOn w:val="Normal"/>
    <w:link w:val="SidefodTegn"/>
    <w:uiPriority w:val="99"/>
    <w:unhideWhenUsed/>
    <w:rsid w:val="006414D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414DB"/>
  </w:style>
  <w:style w:type="paragraph" w:styleId="Listeafsnit">
    <w:name w:val="List Paragraph"/>
    <w:basedOn w:val="Normal"/>
    <w:uiPriority w:val="34"/>
    <w:qFormat/>
    <w:rsid w:val="002B57A1"/>
    <w:pPr>
      <w:ind w:left="720"/>
      <w:contextualSpacing/>
    </w:pPr>
  </w:style>
  <w:style w:type="table" w:customStyle="1" w:styleId="a2">
    <w:basedOn w:val="TableNormal0"/>
    <w:tblPr>
      <w:tblStyleRowBandSize w:val="1"/>
      <w:tblStyleColBandSize w:val="1"/>
      <w:tblCellMar>
        <w:top w:w="100" w:type="dxa"/>
        <w:left w:w="115" w:type="dxa"/>
        <w:bottom w:w="100" w:type="dxa"/>
        <w:right w:w="115" w:type="dxa"/>
      </w:tblCellMar>
    </w:tblPr>
  </w:style>
  <w:style w:type="table" w:customStyle="1" w:styleId="a3">
    <w:basedOn w:val="TableNormal0"/>
    <w:tblPr>
      <w:tblStyleRowBandSize w:val="1"/>
      <w:tblStyleColBandSize w:val="1"/>
      <w:tblCellMar>
        <w:top w:w="100" w:type="dxa"/>
        <w:left w:w="115" w:type="dxa"/>
        <w:bottom w:w="100" w:type="dxa"/>
        <w:right w:w="115" w:type="dxa"/>
      </w:tblCellMar>
    </w:tblPr>
  </w:style>
  <w:style w:type="table" w:customStyle="1" w:styleId="a4">
    <w:basedOn w:val="TableNormal0"/>
    <w:tblPr>
      <w:tblStyleRowBandSize w:val="1"/>
      <w:tblStyleColBandSize w:val="1"/>
      <w:tblCellMar>
        <w:top w:w="100" w:type="dxa"/>
        <w:left w:w="115" w:type="dxa"/>
        <w:bottom w:w="100" w:type="dxa"/>
        <w:right w:w="115" w:type="dxa"/>
      </w:tblCellMar>
    </w:tblPr>
  </w:style>
  <w:style w:type="table" w:styleId="Gittertabel1-lys">
    <w:name w:val="Grid Table 1 Light"/>
    <w:basedOn w:val="Tabel-Normal"/>
    <w:uiPriority w:val="46"/>
    <w:rsid w:val="001014B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Standardskrifttypeiafsnit"/>
    <w:uiPriority w:val="99"/>
    <w:unhideWhenUsed/>
    <w:rsid w:val="001014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kitektur.digst.dk/metoder/regler-begrebs-og-datamodellering/brug-uml-stereotyper" TargetMode="External"/><Relationship Id="rId18" Type="http://schemas.openxmlformats.org/officeDocument/2006/relationships/hyperlink" Target="https://arkitektur.digst.dk/metoder/regler-begrebs-og-datamodellering/goer-modellen-tilgaengelig-i-maskinlaesbart-format" TargetMode="External"/><Relationship Id="rId26" Type="http://schemas.openxmlformats.org/officeDocument/2006/relationships/hyperlink" Target="https://arkitektur.digst.dk/metoder/regler-begrebs-og-datamodellering/angiv-emneomraade-modellen" TargetMode="External"/><Relationship Id="rId39" Type="http://schemas.openxmlformats.org/officeDocument/2006/relationships/hyperlink" Target="https://arkitektur.digst.dk/metoder/regler-begrebs-og-datamodellering/modeller-klassifikationer-til-genbrug" TargetMode="External"/><Relationship Id="rId21" Type="http://schemas.openxmlformats.org/officeDocument/2006/relationships/hyperlink" Target="https://arkitektur.digst.dk/metoder/regler-begrebs-og-datamodellering/angiv-identifikation-af-modeller" TargetMode="External"/><Relationship Id="rId34" Type="http://schemas.openxmlformats.org/officeDocument/2006/relationships/hyperlink" Target="https://arkitektur.digst.dk/metoder/regler-begrebs-og-datamodellering/angiv-modellens-lovgrundlag" TargetMode="External"/><Relationship Id="rId42" Type="http://schemas.openxmlformats.org/officeDocument/2006/relationships/hyperlink" Target="https://arkitektur.digst.dk/metoder/regler-begrebs-og-datamodellering/giv-alle-modelelementer-en-identifikator" TargetMode="External"/><Relationship Id="rId47" Type="http://schemas.openxmlformats.org/officeDocument/2006/relationships/hyperlink" Target="https://arkitektur.digst.dk/metoder/regler-begrebs-og-datamodellering/brug-standardiserede-konventioner-angivelse-af-navne" TargetMode="External"/><Relationship Id="rId50" Type="http://schemas.openxmlformats.org/officeDocument/2006/relationships/hyperlink" Target="https://arkitektur.digst.dk/metoder/regler-begrebs-og-datamodellering/udarbejd-strukturerede-definitioner-paa-en-standardiseret" TargetMode="External"/><Relationship Id="rId55" Type="http://schemas.openxmlformats.org/officeDocument/2006/relationships/hyperlink" Target="https://arkitektur.digst.dk/metoder/regler-begrebs-og-datamodellering/angiv-modelelementers-lovgrundlag" TargetMode="External"/><Relationship Id="rId63" Type="http://schemas.openxmlformats.org/officeDocument/2006/relationships/hyperlink" Target="https://arkitektur.digst.dk/metoder/regler-begrebs-og-datamodellering/brug-standardiserede-primitive-datatyper" TargetMode="External"/><Relationship Id="rId68" Type="http://schemas.openxmlformats.org/officeDocument/2006/relationships/header" Target="header2.xml"/><Relationship Id="rId76" Type="http://schemas.microsoft.com/office/2011/relationships/people" Target="people.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arkitektur.digst.dk/metoder/regler-begrebs-og-datamodellering/udstil-modellen-online" TargetMode="External"/><Relationship Id="rId29" Type="http://schemas.openxmlformats.org/officeDocument/2006/relationships/hyperlink" Target="https://arkitektur.digst.dk/metoder/regler-begrebs-og-datamodellering/modellen-skal-forretningsgodkendes" TargetMode="External"/><Relationship Id="rId11" Type="http://schemas.openxmlformats.org/officeDocument/2006/relationships/hyperlink" Target="https://arkitektur.digst.dk/metoder/regler-begrebs-og-datamodellering/brug-kun-udvalgte-uml-elementer" TargetMode="External"/><Relationship Id="rId24" Type="http://schemas.openxmlformats.org/officeDocument/2006/relationships/hyperlink" Target="https://arkitektur.digst.dk/metoder/regler-begrebs-og-datamodellering/angiv-den-modelansvarlige-organisation" TargetMode="External"/><Relationship Id="rId32" Type="http://schemas.openxmlformats.org/officeDocument/2006/relationships/hyperlink" Target="https://arkitektur.digst.dk/metoder/regler-begrebs-og-datamodellering/angiv-modellens-modelstatus" TargetMode="External"/><Relationship Id="rId37" Type="http://schemas.openxmlformats.org/officeDocument/2006/relationships/hyperlink" Target="https://arkitektur.digst.dk/metoder/regler-begrebs-og-datamodellering/etabler-sammenhaeng-mellem-begrebsmodeller-og-logiske" TargetMode="External"/><Relationship Id="rId40" Type="http://schemas.openxmlformats.org/officeDocument/2006/relationships/hyperlink" Target="https://arkitektur.digst.dk/metoder/regler-begrebs-og-datamodellering/angiv-meningsfyldte-uml-navne-modelelementer" TargetMode="External"/><Relationship Id="rId45" Type="http://schemas.openxmlformats.org/officeDocument/2006/relationships/hyperlink" Target="https://arkitektur.digst.dk/metoder/regler-begrebs-og-datamodellering/angiv-termer-i-et-naturligt-sprog" TargetMode="External"/><Relationship Id="rId53" Type="http://schemas.openxmlformats.org/officeDocument/2006/relationships/hyperlink" Target="https://arkitektur.digst.dk/metoder/regler-begrebs-og-datamodellering/udarbejd-anvendelsesneutrale-definitioner" TargetMode="External"/><Relationship Id="rId58" Type="http://schemas.openxmlformats.org/officeDocument/2006/relationships/hyperlink" Target="https://arkitektur.digst.dk/rammearkitektur/datastandarder/anvendelsesprofil-organisationer)," TargetMode="External"/><Relationship Id="rId66" Type="http://schemas.openxmlformats.org/officeDocument/2006/relationships/hyperlink" Target="https://arkitektur.digst.dk/metoder/regler-begrebs-og-datamodellering/modeller-klassifikationsemner-som-instanser" TargetMode="External"/><Relationship Id="rId7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arkitektur.digst.dk/metoder/regler-begrebs-og-datamodellering/udstil-modellen-online" TargetMode="External"/><Relationship Id="rId23" Type="http://schemas.openxmlformats.org/officeDocument/2006/relationships/hyperlink" Target="https://arkitektur.digst.dk/metoder/regler-begrebs-og-datamodellering/angiv-den-modelansvarlige-organisation" TargetMode="External"/><Relationship Id="rId28" Type="http://schemas.openxmlformats.org/officeDocument/2006/relationships/hyperlink" Target="https://arkitektur.digst.dk/metoder/regler-begrebs-og-datamodellering/angiv-modellens-version" TargetMode="External"/><Relationship Id="rId36" Type="http://schemas.openxmlformats.org/officeDocument/2006/relationships/hyperlink" Target="https://arkitektur.digst.dk/metoder/regler-begrebs-og-datamodellering/etabler-sammenhaeng-mellem-begrebsmodeller-og-logiske" TargetMode="External"/><Relationship Id="rId49" Type="http://schemas.openxmlformats.org/officeDocument/2006/relationships/hyperlink" Target="https://arkitektur.digst.dk/metoder/regler-begrebs-og-datamodellering/udarbejd-definitioner-eller-beskrivelser-af-modellens" TargetMode="External"/><Relationship Id="rId57" Type="http://schemas.openxmlformats.org/officeDocument/2006/relationships/hyperlink" Target="https://arkitektur.digst.dk/metoder/regler-begrebs-og-datamodellering/definer-kun-nye-modelelementer-naar-det-er-noedvendigt" TargetMode="External"/><Relationship Id="rId61" Type="http://schemas.openxmlformats.org/officeDocument/2006/relationships/hyperlink" Target="https://arkitektur.digst.dk/metoder/regler-begrebs-og-datamodellering/angiv-om-begrebet-tilhoerer-modellens-emneomraade" TargetMode="External"/><Relationship Id="rId10" Type="http://schemas.openxmlformats.org/officeDocument/2006/relationships/hyperlink" Target="https://arkitektur.digst.dk/metoder/regler-begrebs-og-datamodellering/brug-uml-som-det-visuelle-modelsprog" TargetMode="External"/><Relationship Id="rId19" Type="http://schemas.openxmlformats.org/officeDocument/2006/relationships/hyperlink" Target="https://arkitektur.digst.dk/metoder/regler-begrebs-og-datamodellering/angiv-meningsfyldte-navne-og-beskrivelser-modeller" TargetMode="External"/><Relationship Id="rId31" Type="http://schemas.openxmlformats.org/officeDocument/2006/relationships/hyperlink" Target="https://arkitektur.digst.dk/metoder/regler-begrebs-og-datamodellering/angiv-modellens-modelstatus" TargetMode="External"/><Relationship Id="rId44" Type="http://schemas.openxmlformats.org/officeDocument/2006/relationships/hyperlink" Target="https://arkitektur.digst.dk/metoder/regler-begrebs-og-datamodellering/angiv-termer-i-et-naturligt-sprog" TargetMode="External"/><Relationship Id="rId52" Type="http://schemas.openxmlformats.org/officeDocument/2006/relationships/hyperlink" Target="https://arkitektur.digst.dk/metoder/regler-begrebs-og-datamodellering/udarbejd-anvendelsesneutrale-definitioner" TargetMode="External"/><Relationship Id="rId60" Type="http://schemas.openxmlformats.org/officeDocument/2006/relationships/hyperlink" Target="https://arkitektur.digst.dk/metoder/regler-begrebs-og-datamodellering/sammensaet-anvendelsesmodeller-af-elementer-fra" TargetMode="External"/><Relationship Id="rId65" Type="http://schemas.openxmlformats.org/officeDocument/2006/relationships/hyperlink" Target="https://arkitektur.digst.dk/metoder/regler-begrebs-og-datamodellering/modeller-klassifikationsemner-som-instanser" TargetMode="External"/><Relationship Id="rId73"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arkitektur.digst.dk/metoder/regler-begrebs-og-datamodellering/brug-uml-som-det-visuelle-modelsprog" TargetMode="External"/><Relationship Id="rId14" Type="http://schemas.openxmlformats.org/officeDocument/2006/relationships/hyperlink" Target="https://arkitektur.digst.dk/metoder/regler-begrebs-og-datamodellering/brug-uml-stereotyper" TargetMode="External"/><Relationship Id="rId22" Type="http://schemas.openxmlformats.org/officeDocument/2006/relationships/hyperlink" Target="https://arkitektur.digst.dk/metoder/regler-begrebs-og-datamodellering/angiv-identifikation-af-modeller" TargetMode="External"/><Relationship Id="rId27" Type="http://schemas.openxmlformats.org/officeDocument/2006/relationships/hyperlink" Target="https://arkitektur.digst.dk/metoder/regler-begrebs-og-datamodellering/angiv-modellens-version" TargetMode="External"/><Relationship Id="rId30" Type="http://schemas.openxmlformats.org/officeDocument/2006/relationships/hyperlink" Target="https://arkitektur.digst.dk/metoder/regler-begrebs-og-datamodellering/modellen-skal-forretningsgodkendes" TargetMode="External"/><Relationship Id="rId35" Type="http://schemas.openxmlformats.org/officeDocument/2006/relationships/hyperlink" Target="https://arkitektur.digst.dk/metoder/regler-begrebs-og-datamodellering/angiv-modellens-lovgrundlag" TargetMode="External"/><Relationship Id="rId43" Type="http://schemas.openxmlformats.org/officeDocument/2006/relationships/hyperlink" Target="https://arkitektur.digst.dk/metoder/regler-begrebs-og-datamodellering/giv-alle-modelelementer-en-identifikator" TargetMode="External"/><Relationship Id="rId48" Type="http://schemas.openxmlformats.org/officeDocument/2006/relationships/hyperlink" Target="https://arkitektur.digst.dk/metoder/regler-begrebs-og-datamodellering/udarbejd-definitioner-eller-beskrivelser-af-modellens" TargetMode="External"/><Relationship Id="rId56" Type="http://schemas.openxmlformats.org/officeDocument/2006/relationships/hyperlink" Target="https://arkitektur.digst.dk/metoder/regler-begrebs-og-datamodellering/definer-kun-nye-modelelementer-naar-det-er-noedvendigt" TargetMode="External"/><Relationship Id="rId64" Type="http://schemas.openxmlformats.org/officeDocument/2006/relationships/hyperlink" Target="https://arkitektur.digst.dk/metoder/regler-begrebs-og-datamodellering/brug-standardiserede-primitive-datatyper" TargetMode="External"/><Relationship Id="rId69" Type="http://schemas.openxmlformats.org/officeDocument/2006/relationships/footer" Target="footer1.xml"/><Relationship Id="rId77" Type="http://schemas.openxmlformats.org/officeDocument/2006/relationships/theme" Target="theme/theme1.xml"/><Relationship Id="rId8" Type="http://schemas.openxmlformats.org/officeDocument/2006/relationships/hyperlink" Target="https://arkitektur.digst.dk/metoder/regler-begrebs-og-datamodellering/modelregler" TargetMode="External"/><Relationship Id="rId51" Type="http://schemas.openxmlformats.org/officeDocument/2006/relationships/hyperlink" Target="https://arkitektur.digst.dk/metoder/regler-begrebs-og-datamodellering/udarbejd-strukturerede-definitioner-paa-en-standardiseret"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arkitektur.digst.dk/metoder/regler-begrebs-og-datamodellering/brug-kun-udvalgte-uml-elementer" TargetMode="External"/><Relationship Id="rId17" Type="http://schemas.openxmlformats.org/officeDocument/2006/relationships/hyperlink" Target="https://arkitektur.digst.dk/metoder/regler-begrebs-og-datamodellering/goer-modellen-tilgaengelig-i-maskinlaesbart-format" TargetMode="External"/><Relationship Id="rId25" Type="http://schemas.openxmlformats.org/officeDocument/2006/relationships/hyperlink" Target="https://arkitektur.digst.dk/metoder/regler-begrebs-og-datamodellering/angiv-emneomraade-modellen" TargetMode="External"/><Relationship Id="rId33" Type="http://schemas.openxmlformats.org/officeDocument/2006/relationships/hyperlink" Target="https://arkitektur.digst.dk/metoder/regler-begrebs-og-datamodellering/angiv-modellens-lovgrundlag" TargetMode="External"/><Relationship Id="rId38" Type="http://schemas.openxmlformats.org/officeDocument/2006/relationships/hyperlink" Target="https://arkitektur.digst.dk/metoder/regler-begrebs-og-datamodellering/modeller-klassifikationer-til-genbrug" TargetMode="External"/><Relationship Id="rId46" Type="http://schemas.openxmlformats.org/officeDocument/2006/relationships/hyperlink" Target="https://arkitektur.digst.dk/metoder/regler-begrebs-og-datamodellering/brug-standardiserede-konventioner-angivelse-af-navne" TargetMode="External"/><Relationship Id="rId59" Type="http://schemas.openxmlformats.org/officeDocument/2006/relationships/hyperlink" Target="https://arkitektur.digst.dk/metoder/regler-begrebs-og-datamodellering/sammensaet-anvendelsesmodeller-af-elementer-fra" TargetMode="External"/><Relationship Id="rId67" Type="http://schemas.openxmlformats.org/officeDocument/2006/relationships/header" Target="header1.xml"/><Relationship Id="rId20" Type="http://schemas.openxmlformats.org/officeDocument/2006/relationships/hyperlink" Target="https://arkitektur.digst.dk/metoder/regler-begrebs-og-datamodellering/angiv-meningsfyldte-navne-og-beskrivelser-modeller" TargetMode="External"/><Relationship Id="rId41" Type="http://schemas.openxmlformats.org/officeDocument/2006/relationships/hyperlink" Target="https://arkitektur.digst.dk/metoder/regler-begrebs-og-datamodellering/angiv-meningsfyldte-uml-navne-modelelementer" TargetMode="External"/><Relationship Id="rId54" Type="http://schemas.openxmlformats.org/officeDocument/2006/relationships/hyperlink" Target="https://arkitektur.digst.dk/metoder/regler-begrebs-og-datamodellering/angiv-modelelementers-lovgrundlag" TargetMode="External"/><Relationship Id="rId62" Type="http://schemas.openxmlformats.org/officeDocument/2006/relationships/hyperlink" Target="https://arkitektur.digst.dk/metoder/regler-begrebs-og-datamodellering/angiv-om-begrebet-tilhoerer-modellens-emneomraade" TargetMode="External"/><Relationship Id="rId70" Type="http://schemas.openxmlformats.org/officeDocument/2006/relationships/footer" Target="foot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O594trpU3degfS8ag5SgBNaIoQ==">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46</Pages>
  <Words>9103</Words>
  <Characters>64814</Characters>
  <Application>Microsoft Office Word</Application>
  <DocSecurity>0</DocSecurity>
  <Lines>2592</Lines>
  <Paragraphs>959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72958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Yde - BIY</dc:creator>
  <cp:lastModifiedBy>Anna Odgaard Ingram</cp:lastModifiedBy>
  <cp:revision>7</cp:revision>
  <dcterms:created xsi:type="dcterms:W3CDTF">2020-09-21T12:11:00Z</dcterms:created>
  <dcterms:modified xsi:type="dcterms:W3CDTF">2020-11-24T15:49:00Z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